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B5B4" w14:textId="77777777" w:rsidR="00CE6340" w:rsidRDefault="00CE6340" w:rsidP="00735570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F92FE90" wp14:editId="153C8C25">
            <wp:simplePos x="0" y="0"/>
            <wp:positionH relativeFrom="page">
              <wp:posOffset>3922520</wp:posOffset>
            </wp:positionH>
            <wp:positionV relativeFrom="margin">
              <wp:posOffset>-385497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2D72F6" w14:textId="77777777" w:rsidR="00BC526E" w:rsidRDefault="00BC526E" w:rsidP="00735570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6251EB9" w14:textId="4EE53F14" w:rsidR="00D447D6" w:rsidRDefault="00B23904" w:rsidP="0079476B">
      <w:pPr>
        <w:spacing w:after="0" w:line="240" w:lineRule="auto"/>
        <w:ind w:right="-1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DB7CEE">
        <w:rPr>
          <w:rFonts w:ascii="Arial" w:eastAsia="Times New Roman" w:hAnsi="Arial" w:cs="Arial"/>
          <w:sz w:val="24"/>
          <w:szCs w:val="24"/>
          <w:lang w:eastAsia="es-ES"/>
        </w:rPr>
        <w:t>26</w:t>
      </w:r>
      <w:r w:rsidR="00541B1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C2E87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3A297E">
        <w:rPr>
          <w:rFonts w:ascii="Arial" w:eastAsia="Times New Roman" w:hAnsi="Arial" w:cs="Arial"/>
          <w:sz w:val="24"/>
          <w:szCs w:val="24"/>
          <w:lang w:eastAsia="es-ES"/>
        </w:rPr>
        <w:t>mayo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541B1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39188808" w14:textId="77777777" w:rsidR="008C30A5" w:rsidRDefault="008C30A5" w:rsidP="00735570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7A977117" w14:textId="1D381E65" w:rsidR="004D311B" w:rsidRPr="001F3031" w:rsidRDefault="001C2E87" w:rsidP="003A297E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</w:pPr>
      <w:r w:rsidRPr="001F3031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>‘Supervivientes: Tierra de Nadie’</w:t>
      </w:r>
      <w:r w:rsidR="00DB7CEE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 en </w:t>
      </w:r>
      <w:r w:rsidR="003A297E" w:rsidRPr="001F3031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>Cuatro</w:t>
      </w:r>
      <w:r w:rsidR="00DB7CEE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 lidera entre las tv comerciales y </w:t>
      </w:r>
      <w:r w:rsidR="000B55C4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>se impone de forma absoluta entre los jóvenes (22,5%)</w:t>
      </w:r>
      <w:r w:rsidR="001F3031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 </w:t>
      </w:r>
      <w:r w:rsidR="001F3031" w:rsidRPr="001F3031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 </w:t>
      </w:r>
    </w:p>
    <w:p w14:paraId="5FDE9FDA" w14:textId="77777777" w:rsidR="003A297E" w:rsidRPr="003A297E" w:rsidRDefault="003A297E" w:rsidP="003A297E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942D7C8" w14:textId="57B79A8B" w:rsidR="00026CC9" w:rsidRPr="00B27ECD" w:rsidRDefault="003A297E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un 1</w:t>
      </w:r>
      <w:r w:rsidR="00DB7C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y 1,</w:t>
      </w:r>
      <w:r w:rsidR="00DB7C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</w:t>
      </w:r>
      <w:r w:rsidR="00026CC9" w:rsidRPr="00026C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duplic</w:t>
      </w:r>
      <w:r w:rsidR="00DB7C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</w:t>
      </w:r>
      <w:r w:rsidR="00026CC9" w:rsidRPr="00026C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La Sexta (</w:t>
      </w:r>
      <w:r w:rsidR="00DB7C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026CC9" w:rsidRPr="00026C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DB7C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026CC9" w:rsidRPr="00026C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 y aventajó en </w:t>
      </w:r>
      <w:r w:rsidR="00DB7C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026CC9" w:rsidRPr="00026C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056E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026CC9" w:rsidRPr="00026C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puntos a oferta de Antena 3 (1</w:t>
      </w:r>
      <w:r w:rsidR="00DB7C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056E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DB7C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026CC9" w:rsidRPr="00026C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026C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con sus principales seguidores entre los</w:t>
      </w:r>
      <w:r w:rsidR="00B510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6458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espectadores de</w:t>
      </w:r>
      <w:r w:rsidR="00B510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1</w:t>
      </w:r>
      <w:r w:rsidR="000B55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B510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-</w:t>
      </w:r>
      <w:r w:rsidR="005903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B5108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 años</w:t>
      </w:r>
      <w:r w:rsidR="00026C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26CC9" w:rsidRPr="00B27E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="005903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22,5</w:t>
      </w:r>
      <w:r w:rsidR="00026CC9" w:rsidRPr="00B27E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B5108B" w:rsidRPr="00B27E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6458E8" w:rsidRPr="00B27E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horquilla de edad</w:t>
      </w:r>
      <w:r w:rsidR="006458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la que </w:t>
      </w:r>
      <w:r w:rsidR="005903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duplic</w:t>
      </w:r>
      <w:r w:rsidR="006458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 a</w:t>
      </w:r>
      <w:r w:rsidR="00B5108B" w:rsidRPr="00B27E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Antena 3 (</w:t>
      </w:r>
      <w:r w:rsidR="005903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B5108B" w:rsidRPr="00B27E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 y </w:t>
      </w:r>
      <w:r w:rsidR="00B27E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cuadruplic</w:t>
      </w:r>
      <w:r w:rsidR="006458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ó </w:t>
      </w:r>
      <w:r w:rsidR="000E5115" w:rsidRPr="00B27E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 </w:t>
      </w:r>
      <w:r w:rsidR="00B5108B" w:rsidRPr="00B27E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Sexta (</w:t>
      </w:r>
      <w:r w:rsidR="005903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B5108B" w:rsidRPr="00B27E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6458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B5108B" w:rsidRPr="00B27E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14:paraId="1DC7BF06" w14:textId="77777777" w:rsidR="00026CC9" w:rsidRPr="00DB7CEE" w:rsidRDefault="00026CC9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</w:pPr>
    </w:p>
    <w:p w14:paraId="48E88D2C" w14:textId="7C72CBF2" w:rsidR="00152DD5" w:rsidRDefault="003A297E" w:rsidP="003A297E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Telecinco (1</w:t>
      </w:r>
      <w:r w:rsidR="00056E8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y 2,</w:t>
      </w:r>
      <w:r w:rsidR="00DB7C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M) </w:t>
      </w:r>
      <w:r w:rsidR="00026C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concurso presentado por Carlos </w:t>
      </w:r>
      <w:proofErr w:type="spellStart"/>
      <w:r w:rsidR="00026C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Sobera</w:t>
      </w:r>
      <w:proofErr w:type="spellEnd"/>
      <w:r w:rsidR="00026C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152DD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registró su segundo mejor dato de la temporada</w:t>
      </w:r>
      <w:r w:rsidR="00026CC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152DD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14:paraId="65E7B1E6" w14:textId="04A0A67D" w:rsidR="00026CC9" w:rsidRDefault="00026CC9" w:rsidP="003A297E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B3047ED" w14:textId="7246882F" w:rsidR="00B27ECD" w:rsidRDefault="00056E8C" w:rsidP="003A297E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Cuatro </w:t>
      </w:r>
      <w:r w:rsidR="00DB7C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sumó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 </w:t>
      </w:r>
      <w:r w:rsidR="00DB7CE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tercer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mejor </w:t>
      </w:r>
      <w:r w:rsidRPr="00B010D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el total día (</w:t>
      </w:r>
      <w:r w:rsidR="00B27E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B27E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6458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B010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 </w:t>
      </w:r>
      <w:r w:rsidR="00B27E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tercer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mejor </w:t>
      </w:r>
      <w:r w:rsidRPr="00056E8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="00B27E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7,1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49634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la temporada</w:t>
      </w:r>
      <w:r w:rsidR="00B27E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además de</w:t>
      </w:r>
      <w:r w:rsidR="00B010D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B27E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duplicar a la Sexta en </w:t>
      </w:r>
      <w:r w:rsidR="006458E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franja de </w:t>
      </w:r>
      <w:r w:rsidR="00B27ECD" w:rsidRPr="00B27ECD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late </w:t>
      </w:r>
      <w:proofErr w:type="spellStart"/>
      <w:r w:rsidR="00B27ECD" w:rsidRPr="00B27ECD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night</w:t>
      </w:r>
      <w:proofErr w:type="spellEnd"/>
      <w:r w:rsidR="00B27E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(13,3% vs. 4,9%)</w:t>
      </w:r>
    </w:p>
    <w:p w14:paraId="2E985346" w14:textId="77777777" w:rsidR="00ED32C0" w:rsidRPr="007146FC" w:rsidRDefault="00ED32C0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10"/>
          <w:szCs w:val="10"/>
          <w:lang w:eastAsia="es-ES"/>
        </w:rPr>
      </w:pPr>
    </w:p>
    <w:p w14:paraId="5D96E0E9" w14:textId="77777777" w:rsidR="00026CC9" w:rsidRDefault="00026CC9" w:rsidP="00152DD5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20721B8" w14:textId="6F806E48" w:rsidR="00152DD5" w:rsidRPr="00B5108B" w:rsidRDefault="000B55C4" w:rsidP="00152DD5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más de </w:t>
      </w:r>
      <w:r w:rsidRPr="007B6B4A">
        <w:rPr>
          <w:rFonts w:ascii="Arial" w:eastAsia="Times New Roman" w:hAnsi="Arial" w:cs="Arial"/>
          <w:b/>
          <w:sz w:val="24"/>
          <w:szCs w:val="24"/>
          <w:lang w:eastAsia="es-ES"/>
        </w:rPr>
        <w:t>1,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Pr="007B6B4A">
        <w:rPr>
          <w:rFonts w:ascii="Arial" w:eastAsia="Times New Roman" w:hAnsi="Arial" w:cs="Arial"/>
          <w:b/>
          <w:sz w:val="24"/>
          <w:szCs w:val="24"/>
          <w:lang w:eastAsia="es-ES"/>
        </w:rPr>
        <w:t>M de espectadores y un 1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Pr="007B6B4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Pr="007B6B4A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B010D2" w:rsidRPr="000F2ED3">
        <w:rPr>
          <w:rFonts w:ascii="Arial" w:eastAsia="Times New Roman" w:hAnsi="Arial" w:cs="Arial"/>
          <w:b/>
          <w:sz w:val="24"/>
          <w:szCs w:val="24"/>
          <w:lang w:eastAsia="es-ES"/>
        </w:rPr>
        <w:t>‘Supervivientes: Tierra de Nadie’ en Cuatro</w:t>
      </w:r>
      <w:r w:rsidR="00B010D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fue la opción favorita para los espectadores de las televisiones comerciales en su franja. Dup</w:t>
      </w:r>
      <w:r w:rsidR="00152DD5">
        <w:rPr>
          <w:rFonts w:ascii="Arial" w:eastAsia="Times New Roman" w:hAnsi="Arial" w:cs="Arial"/>
          <w:bCs/>
          <w:sz w:val="24"/>
          <w:szCs w:val="24"/>
          <w:lang w:eastAsia="es-ES"/>
        </w:rPr>
        <w:t>licó a La Sexta (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5D724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152D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 y </w:t>
      </w:r>
      <w:r w:rsidR="005D72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aventajó en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5D724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010D2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5D72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a oferta de Antena 3 (1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B010D2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5D724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%).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Creció </w:t>
      </w:r>
      <w:r w:rsidR="00152D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proofErr w:type="gramStart"/>
      <w:r w:rsidR="00152DD5" w:rsidRPr="00786FC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 w:rsidR="00152D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hasta </w:t>
      </w:r>
      <w:r w:rsidR="00684DE4">
        <w:rPr>
          <w:rFonts w:ascii="Arial" w:eastAsia="Times New Roman" w:hAnsi="Arial" w:cs="Arial"/>
          <w:bCs/>
          <w:sz w:val="24"/>
          <w:szCs w:val="24"/>
          <w:lang w:eastAsia="es-ES"/>
        </w:rPr>
        <w:t>registrar</w:t>
      </w:r>
      <w:r w:rsidR="00152D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 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152DD5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152DD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cuota de pantalla frente al fuerte descenso de </w:t>
      </w:r>
      <w:r w:rsidR="005903A2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E66AC1" w:rsidRPr="000E5115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5903A2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152DD5" w:rsidRPr="000E511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</w:t>
      </w:r>
      <w:r w:rsidR="00152DD5" w:rsidRPr="00E66A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la oferta de Antena 3 en la franja, en la que </w:t>
      </w:r>
      <w:r w:rsidR="00684DE4">
        <w:rPr>
          <w:rFonts w:ascii="Arial" w:eastAsia="Times New Roman" w:hAnsi="Arial" w:cs="Arial"/>
          <w:bCs/>
          <w:sz w:val="24"/>
          <w:szCs w:val="24"/>
          <w:lang w:eastAsia="es-ES"/>
        </w:rPr>
        <w:t>obtuvo</w:t>
      </w:r>
      <w:r w:rsidR="00152DD5" w:rsidRPr="00E66A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52DD5" w:rsidRPr="000E511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</w:t>
      </w:r>
      <w:r w:rsidR="00E66AC1" w:rsidRPr="000E5115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152DD5" w:rsidRPr="000E5115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6458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cuota de pantalla</w:t>
      </w:r>
      <w:r w:rsidR="00152DD5" w:rsidRPr="000E5115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152DD5" w:rsidRPr="00B010D2">
        <w:rPr>
          <w:rFonts w:ascii="Arial" w:eastAsia="Times New Roman" w:hAnsi="Arial" w:cs="Arial"/>
          <w:bCs/>
          <w:color w:val="FF0000"/>
          <w:sz w:val="24"/>
          <w:szCs w:val="24"/>
          <w:lang w:eastAsia="es-ES"/>
        </w:rPr>
        <w:t xml:space="preserve"> </w:t>
      </w:r>
      <w:r w:rsidR="00152DD5" w:rsidRPr="00B510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los espectadores mayores de </w:t>
      </w:r>
      <w:r w:rsidR="00A01F01">
        <w:rPr>
          <w:rFonts w:ascii="Arial" w:eastAsia="Times New Roman" w:hAnsi="Arial" w:cs="Arial"/>
          <w:bCs/>
          <w:sz w:val="24"/>
          <w:szCs w:val="24"/>
          <w:lang w:eastAsia="es-ES"/>
        </w:rPr>
        <w:t>54</w:t>
      </w:r>
      <w:r w:rsidR="00152DD5" w:rsidRPr="00B510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años como sus principales seguidores (</w:t>
      </w:r>
      <w:r w:rsidR="00A01F01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5903A2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A01F01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5903A2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A01F0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%). </w:t>
      </w:r>
    </w:p>
    <w:p w14:paraId="06A54905" w14:textId="77777777" w:rsidR="00152DD5" w:rsidRPr="00B5108B" w:rsidRDefault="00152DD5" w:rsidP="00152DD5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7673B1B" w14:textId="3B80015E" w:rsidR="00E66AC1" w:rsidRPr="00A01F01" w:rsidRDefault="005903A2" w:rsidP="00152DD5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5903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‘Supervivientes: Tierra de Nadie’ en Cuatro</w:t>
      </w:r>
      <w:r w:rsidRPr="005903A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5903A2">
        <w:rPr>
          <w:rFonts w:ascii="Arial" w:eastAsia="Times New Roman" w:hAnsi="Arial" w:cs="Arial"/>
          <w:b/>
          <w:sz w:val="24"/>
          <w:szCs w:val="24"/>
          <w:lang w:eastAsia="es-ES"/>
        </w:rPr>
        <w:t>l</w:t>
      </w:r>
      <w:r w:rsidR="00152DD5" w:rsidRPr="005903A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ideró </w:t>
      </w:r>
      <w:r w:rsidR="00B5108B" w:rsidRPr="005903A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forma </w:t>
      </w:r>
      <w:r w:rsidRPr="005903A2">
        <w:rPr>
          <w:rFonts w:ascii="Arial" w:eastAsia="Times New Roman" w:hAnsi="Arial" w:cs="Arial"/>
          <w:b/>
          <w:sz w:val="24"/>
          <w:szCs w:val="24"/>
          <w:lang w:eastAsia="es-ES"/>
        </w:rPr>
        <w:t>absoluta</w:t>
      </w:r>
      <w:r w:rsidR="00B5108B" w:rsidRPr="00A01F0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52DD5" w:rsidRPr="00A01F0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entre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los jóvenes</w:t>
      </w:r>
      <w:r w:rsidR="006458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13 a 24 años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los espectadores con </w:t>
      </w:r>
      <w:r w:rsidR="006458E8">
        <w:rPr>
          <w:rFonts w:ascii="Arial" w:eastAsia="Times New Roman" w:hAnsi="Arial" w:cs="Arial"/>
          <w:bCs/>
          <w:sz w:val="24"/>
          <w:szCs w:val="24"/>
          <w:lang w:eastAsia="es-ES"/>
        </w:rPr>
        <w:t>el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perfil </w:t>
      </w:r>
      <w:r w:rsidR="006458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más atractivo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para los anunciantes, c</w:t>
      </w:r>
      <w:r w:rsidR="00152DD5" w:rsidRPr="00A01F0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on un </w:t>
      </w:r>
      <w:r w:rsidR="00B5108B" w:rsidRPr="005903A2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Pr="005903A2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B5108B" w:rsidRPr="005903A2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A01F01" w:rsidRPr="005903A2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152DD5" w:rsidRPr="005903A2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Pr="005903A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 w:rsidRPr="005903A2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152DD5" w:rsidRPr="00A01F0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doble </w:t>
      </w:r>
      <w:r w:rsidR="00A01F0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</w:t>
      </w:r>
      <w:r w:rsidR="00152DD5" w:rsidRPr="00A01F01">
        <w:rPr>
          <w:rFonts w:ascii="Arial" w:eastAsia="Times New Roman" w:hAnsi="Arial" w:cs="Arial"/>
          <w:bCs/>
          <w:sz w:val="24"/>
          <w:szCs w:val="24"/>
          <w:lang w:eastAsia="es-ES"/>
        </w:rPr>
        <w:t>la oferta de</w:t>
      </w:r>
      <w:r w:rsidR="00F450AA" w:rsidRPr="00A01F0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</w:t>
      </w:r>
      <w:r w:rsidR="00152DD5" w:rsidRPr="00A01F0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ntena 3 </w:t>
      </w:r>
      <w:r w:rsidR="00F450AA" w:rsidRPr="00A01F01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F450AA" w:rsidRPr="00A01F01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A01F0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cuádruple de </w:t>
      </w:r>
      <w:r w:rsidR="00A01F01" w:rsidRPr="00A01F01">
        <w:rPr>
          <w:rFonts w:ascii="Arial" w:eastAsia="Times New Roman" w:hAnsi="Arial" w:cs="Arial"/>
          <w:bCs/>
          <w:sz w:val="24"/>
          <w:szCs w:val="24"/>
          <w:lang w:eastAsia="es-ES"/>
        </w:rPr>
        <w:t>La Sexta (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A01F01" w:rsidRPr="00A01F0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 </w:t>
      </w:r>
      <w:r w:rsidR="00152DD5" w:rsidRPr="00A01F0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F450AA" w:rsidRPr="00A01F01">
        <w:rPr>
          <w:rFonts w:ascii="Arial" w:eastAsia="Times New Roman" w:hAnsi="Arial" w:cs="Arial"/>
          <w:bCs/>
          <w:sz w:val="24"/>
          <w:szCs w:val="24"/>
          <w:lang w:eastAsia="es-ES"/>
        </w:rPr>
        <w:t>este parámetro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152DD5" w:rsidRPr="00A01F0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749FE874" w14:textId="74007597" w:rsidR="00E66AC1" w:rsidRDefault="00E66AC1" w:rsidP="00152DD5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0AC08F5" w14:textId="1EDF4E77" w:rsidR="00B010D2" w:rsidRDefault="00B010D2" w:rsidP="00152DD5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También destac</w:t>
      </w:r>
      <w:r w:rsidR="00F01E36">
        <w:rPr>
          <w:rFonts w:ascii="Arial" w:eastAsia="Times New Roman" w:hAnsi="Arial" w:cs="Arial"/>
          <w:bCs/>
          <w:sz w:val="24"/>
          <w:szCs w:val="24"/>
          <w:lang w:eastAsia="es-ES"/>
        </w:rPr>
        <w:t>ó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ayer </w:t>
      </w:r>
      <w:r w:rsidR="006458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Cuatro </w:t>
      </w:r>
      <w:r w:rsidR="00F01E3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buen comportamiento en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audiencia del espacio vespertino </w:t>
      </w:r>
      <w:r w:rsidRPr="00B010D2">
        <w:rPr>
          <w:rFonts w:ascii="Arial" w:eastAsia="Times New Roman" w:hAnsi="Arial" w:cs="Arial"/>
          <w:b/>
          <w:sz w:val="24"/>
          <w:szCs w:val="24"/>
          <w:lang w:eastAsia="es-ES"/>
        </w:rPr>
        <w:t>‘Todo es mentira bis’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1819F2">
        <w:rPr>
          <w:rFonts w:ascii="Arial" w:eastAsia="Times New Roman" w:hAnsi="Arial" w:cs="Arial"/>
          <w:bCs/>
          <w:sz w:val="24"/>
          <w:szCs w:val="24"/>
          <w:lang w:eastAsia="es-ES"/>
        </w:rPr>
        <w:t>7,</w:t>
      </w:r>
      <w:r w:rsidR="008E4C52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1819F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 con </w:t>
      </w:r>
      <w:r w:rsidR="008E4C52">
        <w:rPr>
          <w:rFonts w:ascii="Arial" w:eastAsia="Times New Roman" w:hAnsi="Arial" w:cs="Arial"/>
          <w:bCs/>
          <w:sz w:val="24"/>
          <w:szCs w:val="24"/>
          <w:lang w:eastAsia="es-ES"/>
        </w:rPr>
        <w:t>casi 2</w:t>
      </w:r>
      <w:r w:rsidR="00C911D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puntos por encima de La Sexta (</w:t>
      </w:r>
      <w:r w:rsidR="008E4C52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C911D1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8E4C52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C911D1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1819F2">
        <w:rPr>
          <w:rFonts w:ascii="Arial" w:eastAsia="Times New Roman" w:hAnsi="Arial" w:cs="Arial"/>
          <w:bCs/>
          <w:sz w:val="24"/>
          <w:szCs w:val="24"/>
          <w:lang w:eastAsia="es-ES"/>
        </w:rPr>
        <w:t>. Sumó 1</w:t>
      </w:r>
      <w:r w:rsidR="008E4C52">
        <w:rPr>
          <w:rFonts w:ascii="Arial" w:eastAsia="Times New Roman" w:hAnsi="Arial" w:cs="Arial"/>
          <w:bCs/>
          <w:sz w:val="24"/>
          <w:szCs w:val="24"/>
          <w:lang w:eastAsia="es-ES"/>
        </w:rPr>
        <w:t>,7</w:t>
      </w:r>
      <w:r w:rsidR="001819F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punto</w:t>
      </w:r>
      <w:r w:rsidR="008E4C52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="001819F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</w:t>
      </w:r>
      <w:proofErr w:type="gramStart"/>
      <w:r w:rsidR="001819F2" w:rsidRPr="00F01E36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 w:rsidR="001819F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hasta anotar un 8,</w:t>
      </w:r>
      <w:r w:rsidR="008E4C52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1819F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%.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 </w:t>
      </w:r>
    </w:p>
    <w:p w14:paraId="282CCC48" w14:textId="77777777" w:rsidR="00B010D2" w:rsidRDefault="00B010D2" w:rsidP="00152DD5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DEEE8A3" w14:textId="26FC3736" w:rsidR="00152DD5" w:rsidRDefault="00152DD5" w:rsidP="00152DD5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Co</w:t>
      </w:r>
      <w:r w:rsidR="00FC661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n estos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resultado</w:t>
      </w:r>
      <w:r w:rsidR="00FC6610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Cuatro </w:t>
      </w:r>
      <w:r w:rsidR="0049634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registró </w:t>
      </w:r>
      <w:r w:rsidR="00FC6610">
        <w:rPr>
          <w:rFonts w:ascii="Arial" w:eastAsia="Times New Roman" w:hAnsi="Arial" w:cs="Arial"/>
          <w:bCs/>
          <w:sz w:val="24"/>
          <w:szCs w:val="24"/>
          <w:lang w:eastAsia="es-ES"/>
        </w:rPr>
        <w:t>su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E4C52" w:rsidRPr="006458E8">
        <w:rPr>
          <w:rFonts w:ascii="Arial" w:eastAsia="Times New Roman" w:hAnsi="Arial" w:cs="Arial"/>
          <w:b/>
          <w:sz w:val="24"/>
          <w:szCs w:val="24"/>
          <w:lang w:eastAsia="es-ES"/>
        </w:rPr>
        <w:t>tercer</w:t>
      </w:r>
      <w:r w:rsidR="001819F2" w:rsidRPr="006458E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mejor</w:t>
      </w:r>
      <w:r w:rsidR="001819F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026CC9">
        <w:rPr>
          <w:rFonts w:ascii="Arial" w:eastAsia="Times New Roman" w:hAnsi="Arial" w:cs="Arial"/>
          <w:b/>
          <w:sz w:val="24"/>
          <w:szCs w:val="24"/>
          <w:lang w:eastAsia="es-ES"/>
        </w:rPr>
        <w:t>d</w:t>
      </w:r>
      <w:r w:rsidR="005D7243" w:rsidRPr="00026CC9">
        <w:rPr>
          <w:rFonts w:ascii="Arial" w:eastAsia="Times New Roman" w:hAnsi="Arial" w:cs="Arial"/>
          <w:b/>
          <w:sz w:val="24"/>
          <w:szCs w:val="24"/>
          <w:lang w:eastAsia="es-ES"/>
        </w:rPr>
        <w:t>ía</w:t>
      </w:r>
      <w:r w:rsidRPr="00026CC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FC6610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8E4C52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FC6610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8E4C52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="00FC6610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49634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</w:t>
      </w:r>
      <w:r w:rsidR="00FC6610" w:rsidRPr="00FC661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</w:t>
      </w:r>
      <w:r w:rsidR="008E4C5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tercer </w:t>
      </w:r>
      <w:r w:rsidRPr="00026CC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mejor </w:t>
      </w:r>
      <w:r w:rsidRPr="00026CC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prime time</w:t>
      </w:r>
      <w:r w:rsidRPr="00026CC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FC6610" w:rsidRPr="00FC6610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8E4C52">
        <w:rPr>
          <w:rFonts w:ascii="Arial" w:eastAsia="Times New Roman" w:hAnsi="Arial" w:cs="Arial"/>
          <w:bCs/>
          <w:sz w:val="24"/>
          <w:szCs w:val="24"/>
          <w:lang w:eastAsia="es-ES"/>
        </w:rPr>
        <w:t>7,1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FC6610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ins w:id="0" w:author="Ana Maria Estebaranz Gomez" w:date="2021-05-26T10:48:00Z">
        <w:r w:rsidR="001F303B">
          <w:rPr>
            <w:rFonts w:ascii="Arial" w:eastAsia="Times New Roman" w:hAnsi="Arial" w:cs="Arial"/>
            <w:bCs/>
            <w:sz w:val="24"/>
            <w:szCs w:val="24"/>
            <w:lang w:eastAsia="es-ES"/>
          </w:rPr>
          <w:t xml:space="preserve"> de la temporada</w:t>
        </w:r>
      </w:ins>
      <w:r w:rsidR="008E4C5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por encima del 7% de La Sexta, a la que duplicó </w:t>
      </w:r>
      <w:r w:rsidR="008E4C5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</w:t>
      </w:r>
      <w:r w:rsidR="00026CC9" w:rsidRPr="00026CC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franja de </w:t>
      </w:r>
      <w:r w:rsidR="00026CC9" w:rsidRPr="00026CC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late </w:t>
      </w:r>
      <w:proofErr w:type="spellStart"/>
      <w:r w:rsidR="00026CC9" w:rsidRPr="00026CC9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night</w:t>
      </w:r>
      <w:proofErr w:type="spellEnd"/>
      <w:r w:rsidR="00026CC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E4C52">
        <w:rPr>
          <w:rFonts w:ascii="Arial" w:eastAsia="Times New Roman" w:hAnsi="Arial" w:cs="Arial"/>
          <w:bCs/>
          <w:sz w:val="24"/>
          <w:szCs w:val="24"/>
          <w:lang w:eastAsia="es-ES"/>
        </w:rPr>
        <w:t>(13</w:t>
      </w:r>
      <w:r w:rsidR="00026CC9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8E4C52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026CC9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8E4C5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vs. 4,9%).</w:t>
      </w:r>
    </w:p>
    <w:p w14:paraId="4305556B" w14:textId="77777777" w:rsidR="00152DD5" w:rsidRDefault="00152DD5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D925F74" w14:textId="18B7DF36" w:rsidR="004B308C" w:rsidRDefault="00FC6610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En Telecinco</w:t>
      </w:r>
      <w:r w:rsidR="00F450AA" w:rsidRPr="00F450AA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F450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D311B" w:rsidRPr="004D311B">
        <w:rPr>
          <w:rFonts w:ascii="Arial" w:eastAsia="Times New Roman" w:hAnsi="Arial" w:cs="Arial"/>
          <w:b/>
          <w:sz w:val="24"/>
          <w:szCs w:val="24"/>
          <w:lang w:eastAsia="es-ES"/>
        </w:rPr>
        <w:t>‘Supervivientes: Tierra de Nadie’</w:t>
      </w:r>
      <w:r w:rsidR="004D311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450A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fue seguido por </w:t>
      </w:r>
      <w:r w:rsidR="00F450AA" w:rsidRPr="004D311B">
        <w:rPr>
          <w:rFonts w:ascii="Arial" w:eastAsia="Times New Roman" w:hAnsi="Arial" w:cs="Arial"/>
          <w:b/>
          <w:sz w:val="24"/>
          <w:szCs w:val="24"/>
          <w:lang w:eastAsia="es-ES"/>
        </w:rPr>
        <w:t>2,</w:t>
      </w:r>
      <w:r w:rsidR="00D02C2A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F450AA" w:rsidRPr="004D311B">
        <w:rPr>
          <w:rFonts w:ascii="Arial" w:eastAsia="Times New Roman" w:hAnsi="Arial" w:cs="Arial"/>
          <w:b/>
          <w:sz w:val="24"/>
          <w:szCs w:val="24"/>
          <w:lang w:eastAsia="es-ES"/>
        </w:rPr>
        <w:t>M de espectadores y un 1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F450AA" w:rsidRPr="004D311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="00F450AA" w:rsidRPr="004D311B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F450A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D02C2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repitiendo </w:t>
      </w:r>
      <w:r w:rsidR="00F450A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segundo mejor </w:t>
      </w:r>
      <w:r w:rsidRPr="00FC661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F450A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temporada</w:t>
      </w:r>
      <w:r w:rsidR="006A51A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14:paraId="04F21A91" w14:textId="34DED455" w:rsidR="004B308C" w:rsidRDefault="004B308C" w:rsidP="00735570">
      <w:pPr>
        <w:spacing w:after="0" w:line="240" w:lineRule="auto"/>
        <w:ind w:right="-1"/>
        <w:jc w:val="both"/>
        <w:rPr>
          <w:ins w:id="1" w:author="Ana Maria Estebaranz Gomez" w:date="2021-05-26T10:49:00Z"/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3847FD1" w14:textId="77777777" w:rsidR="001F303B" w:rsidRDefault="001F303B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380087B" w14:textId="77A4AB13" w:rsidR="007B6B4A" w:rsidRDefault="00343E1D" w:rsidP="0073557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La principal cadena de Mediaset España </w:t>
      </w:r>
      <w:r w:rsidR="007B6B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</w:t>
      </w:r>
      <w:r w:rsidR="00A46138">
        <w:rPr>
          <w:rFonts w:ascii="Arial" w:eastAsia="Times New Roman" w:hAnsi="Arial" w:cs="Arial"/>
          <w:bCs/>
          <w:sz w:val="24"/>
          <w:szCs w:val="24"/>
          <w:lang w:eastAsia="es-ES"/>
        </w:rPr>
        <w:t>impuso</w:t>
      </w:r>
      <w:r w:rsidR="007B6B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ayer </w:t>
      </w:r>
      <w:r w:rsidR="00A4613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="007B6B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proofErr w:type="spellStart"/>
      <w:r w:rsidR="007B6B4A" w:rsidRPr="00A436B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day</w:t>
      </w:r>
      <w:proofErr w:type="spellEnd"/>
      <w:r w:rsidR="007B6B4A" w:rsidRPr="00A436B6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time</w:t>
      </w:r>
      <w:r w:rsidR="007B6B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1A0EA2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7B6B4A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1A0EA2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7B6B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 gracias al buen comportamiento de sus emisiones: en </w:t>
      </w:r>
      <w:r w:rsidR="007B6B4A" w:rsidRPr="004B308C">
        <w:rPr>
          <w:rFonts w:ascii="Arial" w:eastAsia="Times New Roman" w:hAnsi="Arial" w:cs="Arial"/>
          <w:b/>
          <w:sz w:val="24"/>
          <w:szCs w:val="24"/>
          <w:lang w:eastAsia="es-ES"/>
        </w:rPr>
        <w:t>la mañana</w:t>
      </w:r>
      <w:r w:rsidR="007B6B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1A0EA2">
        <w:rPr>
          <w:rFonts w:ascii="Arial" w:eastAsia="Times New Roman" w:hAnsi="Arial" w:cs="Arial"/>
          <w:bCs/>
          <w:sz w:val="24"/>
          <w:szCs w:val="24"/>
          <w:lang w:eastAsia="es-ES"/>
        </w:rPr>
        <w:t>18</w:t>
      </w:r>
      <w:r w:rsidR="007B6B4A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1A0EA2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7B6B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 </w:t>
      </w:r>
      <w:r w:rsidR="00F01E3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7B6B4A" w:rsidRPr="00A46138">
        <w:rPr>
          <w:rFonts w:ascii="Arial" w:eastAsia="Times New Roman" w:hAnsi="Arial" w:cs="Arial"/>
          <w:b/>
          <w:sz w:val="24"/>
          <w:szCs w:val="24"/>
          <w:lang w:eastAsia="es-ES"/>
        </w:rPr>
        <w:t>‘El programa de Ana Rosa’</w:t>
      </w:r>
      <w:r w:rsidR="007B6B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</w:t>
      </w:r>
      <w:r w:rsidR="001A0EA2">
        <w:rPr>
          <w:rFonts w:ascii="Arial" w:eastAsia="Times New Roman" w:hAnsi="Arial" w:cs="Arial"/>
          <w:bCs/>
          <w:sz w:val="24"/>
          <w:szCs w:val="24"/>
          <w:lang w:eastAsia="es-ES"/>
        </w:rPr>
        <w:t>0</w:t>
      </w:r>
      <w:r w:rsidR="00F01E36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1A0EA2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F01E36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7B6B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1A0EA2">
        <w:rPr>
          <w:rFonts w:ascii="Arial" w:eastAsia="Times New Roman" w:hAnsi="Arial" w:cs="Arial"/>
          <w:bCs/>
          <w:sz w:val="24"/>
          <w:szCs w:val="24"/>
          <w:lang w:eastAsia="es-ES"/>
        </w:rPr>
        <w:t>595</w:t>
      </w:r>
      <w:r w:rsidR="007B6B4A">
        <w:rPr>
          <w:rFonts w:ascii="Arial" w:eastAsia="Times New Roman" w:hAnsi="Arial" w:cs="Arial"/>
          <w:bCs/>
          <w:sz w:val="24"/>
          <w:szCs w:val="24"/>
          <w:lang w:eastAsia="es-ES"/>
        </w:rPr>
        <w:t>.000</w:t>
      </w:r>
      <w:r w:rsidR="00F01E3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) de nuevo por encima de </w:t>
      </w:r>
      <w:r w:rsidR="007B6B4A">
        <w:rPr>
          <w:rFonts w:ascii="Arial" w:eastAsia="Times New Roman" w:hAnsi="Arial" w:cs="Arial"/>
          <w:bCs/>
          <w:sz w:val="24"/>
          <w:szCs w:val="24"/>
          <w:lang w:eastAsia="es-ES"/>
        </w:rPr>
        <w:t>‘Espejo Público’ (1</w:t>
      </w:r>
      <w:r w:rsidR="001A0EA2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7B6B4A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1A0EA2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7B6B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F01E36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1A0EA2">
        <w:rPr>
          <w:rFonts w:ascii="Arial" w:eastAsia="Times New Roman" w:hAnsi="Arial" w:cs="Arial"/>
          <w:bCs/>
          <w:sz w:val="24"/>
          <w:szCs w:val="24"/>
          <w:lang w:eastAsia="es-ES"/>
        </w:rPr>
        <w:t>99</w:t>
      </w:r>
      <w:r w:rsidR="007B6B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.000); </w:t>
      </w:r>
      <w:r w:rsidR="007B6B4A" w:rsidRPr="004B308C">
        <w:rPr>
          <w:rFonts w:ascii="Arial" w:eastAsia="Times New Roman" w:hAnsi="Arial" w:cs="Arial"/>
          <w:b/>
          <w:sz w:val="24"/>
          <w:szCs w:val="24"/>
          <w:lang w:eastAsia="es-ES"/>
        </w:rPr>
        <w:t>en la tarde</w:t>
      </w:r>
      <w:r w:rsidR="007B6B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1A0EA2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7B6B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%) </w:t>
      </w:r>
      <w:r w:rsidR="00F01E3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donde </w:t>
      </w:r>
      <w:r w:rsidR="00A46138">
        <w:rPr>
          <w:rFonts w:ascii="Arial" w:eastAsia="Times New Roman" w:hAnsi="Arial" w:cs="Arial"/>
          <w:bCs/>
          <w:sz w:val="24"/>
          <w:szCs w:val="24"/>
          <w:lang w:eastAsia="es-ES"/>
        </w:rPr>
        <w:t>una jornada más dictaron sentencia</w:t>
      </w:r>
      <w:r w:rsidR="007B6B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B6B4A" w:rsidRPr="00A4613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‘Sálvame Limón’ </w:t>
      </w:r>
      <w:r w:rsidR="007B6B4A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5A09CB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1A0EA2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5A09CB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1A0EA2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5A09C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M) y </w:t>
      </w:r>
      <w:r w:rsidR="005A09CB" w:rsidRPr="00A46138">
        <w:rPr>
          <w:rFonts w:ascii="Arial" w:eastAsia="Times New Roman" w:hAnsi="Arial" w:cs="Arial"/>
          <w:b/>
          <w:sz w:val="24"/>
          <w:szCs w:val="24"/>
          <w:lang w:eastAsia="es-ES"/>
        </w:rPr>
        <w:t>Naranja</w:t>
      </w:r>
      <w:r w:rsidR="005A09C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</w:t>
      </w:r>
      <w:r w:rsidR="001A0EA2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5A09C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1A0EA2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5A09CB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1A0EA2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5A09C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M) frente a su rival, que anotó un </w:t>
      </w:r>
      <w:r w:rsidR="00F01E36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F450AA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1A0EA2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5A09CB">
        <w:rPr>
          <w:rFonts w:ascii="Arial" w:eastAsia="Times New Roman" w:hAnsi="Arial" w:cs="Arial"/>
          <w:bCs/>
          <w:sz w:val="24"/>
          <w:szCs w:val="24"/>
          <w:lang w:eastAsia="es-ES"/>
        </w:rPr>
        <w:t>% y un 1</w:t>
      </w:r>
      <w:r w:rsidR="00F01E36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5A09CB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1A0EA2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5A09CB">
        <w:rPr>
          <w:rFonts w:ascii="Arial" w:eastAsia="Times New Roman" w:hAnsi="Arial" w:cs="Arial"/>
          <w:bCs/>
          <w:sz w:val="24"/>
          <w:szCs w:val="24"/>
          <w:lang w:eastAsia="es-ES"/>
        </w:rPr>
        <w:t>%, respectivamente.</w:t>
      </w:r>
      <w:r w:rsidR="007B6B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14:paraId="3B78C2DE" w14:textId="040EE044" w:rsidR="00755459" w:rsidRDefault="00755459" w:rsidP="00755459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eastAsia="es-ES"/>
        </w:rPr>
      </w:pPr>
    </w:p>
    <w:p w14:paraId="49BE478D" w14:textId="4DF01A07" w:rsidR="001A0EA2" w:rsidRPr="001A0EA2" w:rsidRDefault="001A0EA2" w:rsidP="00755459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Entre las televisiones temáticas, </w:t>
      </w:r>
      <w:r w:rsidRPr="001A0EA2">
        <w:rPr>
          <w:rFonts w:ascii="Arial" w:eastAsia="Times New Roman" w:hAnsi="Arial" w:cs="Arial"/>
          <w:b/>
          <w:sz w:val="24"/>
          <w:szCs w:val="24"/>
          <w:lang w:eastAsia="es-ES"/>
        </w:rPr>
        <w:t>Factoría de Ficción (2,5%)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compartió el liderazgo del martes con Nova</w:t>
      </w:r>
      <w:r w:rsidR="00DA7F7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siendo la más vista en la franja de máxima audiencia con un 2,6% de </w:t>
      </w:r>
      <w:r w:rsidR="00DA7F7D" w:rsidRPr="00DA7F7D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DA7F7D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1A0EA2" w:rsidRPr="001A0EA2" w:rsidSect="007146FC">
      <w:footerReference w:type="default" r:id="rId8"/>
      <w:pgSz w:w="11906" w:h="16838"/>
      <w:pgMar w:top="1417" w:right="1701" w:bottom="709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25617" w14:textId="77777777" w:rsidR="00021B39" w:rsidRDefault="00021B39" w:rsidP="00B23904">
      <w:pPr>
        <w:spacing w:after="0" w:line="240" w:lineRule="auto"/>
      </w:pPr>
      <w:r>
        <w:separator/>
      </w:r>
    </w:p>
  </w:endnote>
  <w:endnote w:type="continuationSeparator" w:id="0">
    <w:p w14:paraId="4C30F583" w14:textId="77777777" w:rsidR="00021B39" w:rsidRDefault="00021B39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CDD8D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6F4B3E29" wp14:editId="349C961E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637D409" wp14:editId="56CE66FD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1" name="Imagen 11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3E0C5B11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EAC35" w14:textId="77777777" w:rsidR="00021B39" w:rsidRDefault="00021B39" w:rsidP="00B23904">
      <w:pPr>
        <w:spacing w:after="0" w:line="240" w:lineRule="auto"/>
      </w:pPr>
      <w:r>
        <w:separator/>
      </w:r>
    </w:p>
  </w:footnote>
  <w:footnote w:type="continuationSeparator" w:id="0">
    <w:p w14:paraId="564979BB" w14:textId="77777777" w:rsidR="00021B39" w:rsidRDefault="00021B39" w:rsidP="00B23904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a Maria Estebaranz Gomez">
    <w15:presenceInfo w15:providerId="AD" w15:userId="S::aestebaranz@mediaset.es::6f8370db-0883-4dee-b838-ebe2115d5d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comments="0" w:insDel="0" w:formatting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44D0"/>
    <w:rsid w:val="00015557"/>
    <w:rsid w:val="0002013A"/>
    <w:rsid w:val="0002099A"/>
    <w:rsid w:val="00021A9E"/>
    <w:rsid w:val="00021B39"/>
    <w:rsid w:val="000240F6"/>
    <w:rsid w:val="00026CC9"/>
    <w:rsid w:val="00026D9C"/>
    <w:rsid w:val="000316E3"/>
    <w:rsid w:val="000327BE"/>
    <w:rsid w:val="000348D0"/>
    <w:rsid w:val="00034F5E"/>
    <w:rsid w:val="00044BC8"/>
    <w:rsid w:val="00047C8E"/>
    <w:rsid w:val="0005112A"/>
    <w:rsid w:val="00056E8C"/>
    <w:rsid w:val="00062952"/>
    <w:rsid w:val="00064D4E"/>
    <w:rsid w:val="0007066D"/>
    <w:rsid w:val="00070E25"/>
    <w:rsid w:val="00074CC3"/>
    <w:rsid w:val="000827A5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B55C4"/>
    <w:rsid w:val="000C1E67"/>
    <w:rsid w:val="000C746D"/>
    <w:rsid w:val="000D047A"/>
    <w:rsid w:val="000D0F01"/>
    <w:rsid w:val="000D13D9"/>
    <w:rsid w:val="000D2CB5"/>
    <w:rsid w:val="000D5D85"/>
    <w:rsid w:val="000E079F"/>
    <w:rsid w:val="000E45AD"/>
    <w:rsid w:val="000E5115"/>
    <w:rsid w:val="000E5682"/>
    <w:rsid w:val="000E7B34"/>
    <w:rsid w:val="000F2ED3"/>
    <w:rsid w:val="000F4828"/>
    <w:rsid w:val="000F6359"/>
    <w:rsid w:val="0010016D"/>
    <w:rsid w:val="00102F0B"/>
    <w:rsid w:val="0011131C"/>
    <w:rsid w:val="00112585"/>
    <w:rsid w:val="001202C2"/>
    <w:rsid w:val="00123A46"/>
    <w:rsid w:val="0012625C"/>
    <w:rsid w:val="00126D8C"/>
    <w:rsid w:val="0013498A"/>
    <w:rsid w:val="00143BEF"/>
    <w:rsid w:val="00143C92"/>
    <w:rsid w:val="00151728"/>
    <w:rsid w:val="001523EC"/>
    <w:rsid w:val="00152B0D"/>
    <w:rsid w:val="00152DD5"/>
    <w:rsid w:val="00154F1D"/>
    <w:rsid w:val="00156266"/>
    <w:rsid w:val="0015661D"/>
    <w:rsid w:val="00157875"/>
    <w:rsid w:val="00160A31"/>
    <w:rsid w:val="00163923"/>
    <w:rsid w:val="001653D1"/>
    <w:rsid w:val="00165FB1"/>
    <w:rsid w:val="00170949"/>
    <w:rsid w:val="001728C3"/>
    <w:rsid w:val="0017304F"/>
    <w:rsid w:val="00174A49"/>
    <w:rsid w:val="00176AFC"/>
    <w:rsid w:val="001773D7"/>
    <w:rsid w:val="00180D6C"/>
    <w:rsid w:val="001819F2"/>
    <w:rsid w:val="00184007"/>
    <w:rsid w:val="00184939"/>
    <w:rsid w:val="001866EE"/>
    <w:rsid w:val="00192A87"/>
    <w:rsid w:val="00194351"/>
    <w:rsid w:val="00196593"/>
    <w:rsid w:val="00196F49"/>
    <w:rsid w:val="001A0EA2"/>
    <w:rsid w:val="001A3464"/>
    <w:rsid w:val="001A637F"/>
    <w:rsid w:val="001B669F"/>
    <w:rsid w:val="001C008B"/>
    <w:rsid w:val="001C2E87"/>
    <w:rsid w:val="001D0273"/>
    <w:rsid w:val="001D1186"/>
    <w:rsid w:val="001D1423"/>
    <w:rsid w:val="001D1821"/>
    <w:rsid w:val="001D19AB"/>
    <w:rsid w:val="001D1D8D"/>
    <w:rsid w:val="001E2547"/>
    <w:rsid w:val="001E33FC"/>
    <w:rsid w:val="001E35FE"/>
    <w:rsid w:val="001E4CDB"/>
    <w:rsid w:val="001E7110"/>
    <w:rsid w:val="001F0372"/>
    <w:rsid w:val="001F3031"/>
    <w:rsid w:val="001F303B"/>
    <w:rsid w:val="001F640A"/>
    <w:rsid w:val="001F7929"/>
    <w:rsid w:val="00200123"/>
    <w:rsid w:val="00206801"/>
    <w:rsid w:val="00206A25"/>
    <w:rsid w:val="002101BD"/>
    <w:rsid w:val="00210DF9"/>
    <w:rsid w:val="00211775"/>
    <w:rsid w:val="00211CDF"/>
    <w:rsid w:val="00214815"/>
    <w:rsid w:val="00220B89"/>
    <w:rsid w:val="00226FE2"/>
    <w:rsid w:val="00231C7F"/>
    <w:rsid w:val="002347A6"/>
    <w:rsid w:val="002359F0"/>
    <w:rsid w:val="00242E16"/>
    <w:rsid w:val="002445D3"/>
    <w:rsid w:val="0024698B"/>
    <w:rsid w:val="00246D78"/>
    <w:rsid w:val="00246E13"/>
    <w:rsid w:val="00251526"/>
    <w:rsid w:val="002565C1"/>
    <w:rsid w:val="00256EA1"/>
    <w:rsid w:val="00257B01"/>
    <w:rsid w:val="0026549F"/>
    <w:rsid w:val="00265C04"/>
    <w:rsid w:val="0026650F"/>
    <w:rsid w:val="00270760"/>
    <w:rsid w:val="00270FB3"/>
    <w:rsid w:val="0027542D"/>
    <w:rsid w:val="002774D1"/>
    <w:rsid w:val="0028299A"/>
    <w:rsid w:val="00286728"/>
    <w:rsid w:val="002921C5"/>
    <w:rsid w:val="00295C9A"/>
    <w:rsid w:val="002A63C6"/>
    <w:rsid w:val="002B10C9"/>
    <w:rsid w:val="002B3425"/>
    <w:rsid w:val="002B3485"/>
    <w:rsid w:val="002B3D92"/>
    <w:rsid w:val="002B6FFC"/>
    <w:rsid w:val="002C40E7"/>
    <w:rsid w:val="002C4D52"/>
    <w:rsid w:val="002C6DAD"/>
    <w:rsid w:val="002C7272"/>
    <w:rsid w:val="002D16D5"/>
    <w:rsid w:val="002D414F"/>
    <w:rsid w:val="002D5364"/>
    <w:rsid w:val="002E41C0"/>
    <w:rsid w:val="002F0FFB"/>
    <w:rsid w:val="002F3D9A"/>
    <w:rsid w:val="002F6AE1"/>
    <w:rsid w:val="003005B8"/>
    <w:rsid w:val="00303CF8"/>
    <w:rsid w:val="00304B81"/>
    <w:rsid w:val="00307139"/>
    <w:rsid w:val="00313B0B"/>
    <w:rsid w:val="00314391"/>
    <w:rsid w:val="003176F8"/>
    <w:rsid w:val="00320C68"/>
    <w:rsid w:val="00323407"/>
    <w:rsid w:val="00324271"/>
    <w:rsid w:val="0032471C"/>
    <w:rsid w:val="0032560C"/>
    <w:rsid w:val="00326EC3"/>
    <w:rsid w:val="0033013A"/>
    <w:rsid w:val="0033719C"/>
    <w:rsid w:val="00343E1D"/>
    <w:rsid w:val="00350A6A"/>
    <w:rsid w:val="00351210"/>
    <w:rsid w:val="00361B75"/>
    <w:rsid w:val="003670CD"/>
    <w:rsid w:val="0037110C"/>
    <w:rsid w:val="00375359"/>
    <w:rsid w:val="00381569"/>
    <w:rsid w:val="00383C61"/>
    <w:rsid w:val="00387354"/>
    <w:rsid w:val="00395E8C"/>
    <w:rsid w:val="003972B3"/>
    <w:rsid w:val="00397619"/>
    <w:rsid w:val="00397673"/>
    <w:rsid w:val="003A297E"/>
    <w:rsid w:val="003A45CD"/>
    <w:rsid w:val="003A53B6"/>
    <w:rsid w:val="003A689F"/>
    <w:rsid w:val="003C335F"/>
    <w:rsid w:val="003C4280"/>
    <w:rsid w:val="003D10B4"/>
    <w:rsid w:val="003D2774"/>
    <w:rsid w:val="003E0BC9"/>
    <w:rsid w:val="003E2FA9"/>
    <w:rsid w:val="003E347E"/>
    <w:rsid w:val="003E45E2"/>
    <w:rsid w:val="003E7BA6"/>
    <w:rsid w:val="003F161B"/>
    <w:rsid w:val="003F188F"/>
    <w:rsid w:val="00401B70"/>
    <w:rsid w:val="004035E3"/>
    <w:rsid w:val="004063D9"/>
    <w:rsid w:val="0041125E"/>
    <w:rsid w:val="004127F6"/>
    <w:rsid w:val="00421360"/>
    <w:rsid w:val="00425B2D"/>
    <w:rsid w:val="0043079B"/>
    <w:rsid w:val="00432241"/>
    <w:rsid w:val="0043436B"/>
    <w:rsid w:val="00436182"/>
    <w:rsid w:val="00437C31"/>
    <w:rsid w:val="00442AF8"/>
    <w:rsid w:val="00443360"/>
    <w:rsid w:val="00445109"/>
    <w:rsid w:val="00454DE2"/>
    <w:rsid w:val="00456F22"/>
    <w:rsid w:val="004575B3"/>
    <w:rsid w:val="00462B23"/>
    <w:rsid w:val="004630C0"/>
    <w:rsid w:val="00463A06"/>
    <w:rsid w:val="004671C4"/>
    <w:rsid w:val="004700C6"/>
    <w:rsid w:val="00471EED"/>
    <w:rsid w:val="00475F3D"/>
    <w:rsid w:val="0048295B"/>
    <w:rsid w:val="00482F77"/>
    <w:rsid w:val="004857B8"/>
    <w:rsid w:val="00485EF8"/>
    <w:rsid w:val="00490F74"/>
    <w:rsid w:val="0049276C"/>
    <w:rsid w:val="00496277"/>
    <w:rsid w:val="00496340"/>
    <w:rsid w:val="004A0795"/>
    <w:rsid w:val="004A24FB"/>
    <w:rsid w:val="004A5100"/>
    <w:rsid w:val="004A677F"/>
    <w:rsid w:val="004B0540"/>
    <w:rsid w:val="004B201E"/>
    <w:rsid w:val="004B308C"/>
    <w:rsid w:val="004B34F2"/>
    <w:rsid w:val="004B3762"/>
    <w:rsid w:val="004B4031"/>
    <w:rsid w:val="004B68C6"/>
    <w:rsid w:val="004B70D7"/>
    <w:rsid w:val="004C1043"/>
    <w:rsid w:val="004C1E3E"/>
    <w:rsid w:val="004C6489"/>
    <w:rsid w:val="004D25CF"/>
    <w:rsid w:val="004D311B"/>
    <w:rsid w:val="004D418A"/>
    <w:rsid w:val="004D5229"/>
    <w:rsid w:val="004E10AA"/>
    <w:rsid w:val="004F2AB3"/>
    <w:rsid w:val="004F66FC"/>
    <w:rsid w:val="004F7EA0"/>
    <w:rsid w:val="005004D5"/>
    <w:rsid w:val="0050536F"/>
    <w:rsid w:val="00506777"/>
    <w:rsid w:val="005068BC"/>
    <w:rsid w:val="00507E89"/>
    <w:rsid w:val="005115DD"/>
    <w:rsid w:val="00511A0F"/>
    <w:rsid w:val="00512672"/>
    <w:rsid w:val="00516FC4"/>
    <w:rsid w:val="00520AD5"/>
    <w:rsid w:val="00525F25"/>
    <w:rsid w:val="0053606C"/>
    <w:rsid w:val="00541B1C"/>
    <w:rsid w:val="00543606"/>
    <w:rsid w:val="005519E9"/>
    <w:rsid w:val="0055236D"/>
    <w:rsid w:val="005548BD"/>
    <w:rsid w:val="00560502"/>
    <w:rsid w:val="00566430"/>
    <w:rsid w:val="00571838"/>
    <w:rsid w:val="005763D0"/>
    <w:rsid w:val="00576D59"/>
    <w:rsid w:val="00582133"/>
    <w:rsid w:val="00582AC1"/>
    <w:rsid w:val="005903A2"/>
    <w:rsid w:val="00591B3C"/>
    <w:rsid w:val="005929C5"/>
    <w:rsid w:val="00595B8B"/>
    <w:rsid w:val="00597FED"/>
    <w:rsid w:val="005A09CB"/>
    <w:rsid w:val="005A182D"/>
    <w:rsid w:val="005A1D70"/>
    <w:rsid w:val="005A28C6"/>
    <w:rsid w:val="005A4484"/>
    <w:rsid w:val="005A5FDD"/>
    <w:rsid w:val="005B372D"/>
    <w:rsid w:val="005C0E84"/>
    <w:rsid w:val="005C5AEB"/>
    <w:rsid w:val="005D0271"/>
    <w:rsid w:val="005D7243"/>
    <w:rsid w:val="005E7A2F"/>
    <w:rsid w:val="005F12F6"/>
    <w:rsid w:val="005F38DE"/>
    <w:rsid w:val="005F42A0"/>
    <w:rsid w:val="005F4350"/>
    <w:rsid w:val="005F47E9"/>
    <w:rsid w:val="005F7AC2"/>
    <w:rsid w:val="0060389F"/>
    <w:rsid w:val="00611C7E"/>
    <w:rsid w:val="00613E91"/>
    <w:rsid w:val="006149A5"/>
    <w:rsid w:val="00615104"/>
    <w:rsid w:val="00616157"/>
    <w:rsid w:val="00622499"/>
    <w:rsid w:val="006277FB"/>
    <w:rsid w:val="006330E5"/>
    <w:rsid w:val="00637EF6"/>
    <w:rsid w:val="00637FB8"/>
    <w:rsid w:val="00642ADC"/>
    <w:rsid w:val="006458E8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23FB"/>
    <w:rsid w:val="006831B1"/>
    <w:rsid w:val="006837FB"/>
    <w:rsid w:val="00683A32"/>
    <w:rsid w:val="00684DE4"/>
    <w:rsid w:val="006867FB"/>
    <w:rsid w:val="00686A6A"/>
    <w:rsid w:val="00691369"/>
    <w:rsid w:val="00691DCC"/>
    <w:rsid w:val="00693097"/>
    <w:rsid w:val="00694F68"/>
    <w:rsid w:val="006A1867"/>
    <w:rsid w:val="006A51A1"/>
    <w:rsid w:val="006A7620"/>
    <w:rsid w:val="006A782A"/>
    <w:rsid w:val="006B3B88"/>
    <w:rsid w:val="006B4FF6"/>
    <w:rsid w:val="006B622B"/>
    <w:rsid w:val="006B6BBD"/>
    <w:rsid w:val="006C17DD"/>
    <w:rsid w:val="006C6E40"/>
    <w:rsid w:val="006E27AB"/>
    <w:rsid w:val="006E2F0B"/>
    <w:rsid w:val="006E3B24"/>
    <w:rsid w:val="006E4DCC"/>
    <w:rsid w:val="006E54A2"/>
    <w:rsid w:val="006E707B"/>
    <w:rsid w:val="006F3519"/>
    <w:rsid w:val="006F4E9B"/>
    <w:rsid w:val="006F72D0"/>
    <w:rsid w:val="006F7808"/>
    <w:rsid w:val="0070380F"/>
    <w:rsid w:val="00704381"/>
    <w:rsid w:val="00706DF9"/>
    <w:rsid w:val="00711C0A"/>
    <w:rsid w:val="007146FC"/>
    <w:rsid w:val="00716BB4"/>
    <w:rsid w:val="00721D0E"/>
    <w:rsid w:val="00724F0B"/>
    <w:rsid w:val="00733D69"/>
    <w:rsid w:val="00735219"/>
    <w:rsid w:val="00735570"/>
    <w:rsid w:val="00740E27"/>
    <w:rsid w:val="0074516F"/>
    <w:rsid w:val="007464A0"/>
    <w:rsid w:val="007472C6"/>
    <w:rsid w:val="00750448"/>
    <w:rsid w:val="007512D8"/>
    <w:rsid w:val="0075375C"/>
    <w:rsid w:val="007539F0"/>
    <w:rsid w:val="007541DC"/>
    <w:rsid w:val="00755459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1AF7"/>
    <w:rsid w:val="00786425"/>
    <w:rsid w:val="00786FC9"/>
    <w:rsid w:val="00791BDE"/>
    <w:rsid w:val="00791F23"/>
    <w:rsid w:val="0079476B"/>
    <w:rsid w:val="00795325"/>
    <w:rsid w:val="00797895"/>
    <w:rsid w:val="007A5CAC"/>
    <w:rsid w:val="007A7A39"/>
    <w:rsid w:val="007B010E"/>
    <w:rsid w:val="007B0948"/>
    <w:rsid w:val="007B126D"/>
    <w:rsid w:val="007B1BA4"/>
    <w:rsid w:val="007B22E6"/>
    <w:rsid w:val="007B6B4A"/>
    <w:rsid w:val="007B7FFD"/>
    <w:rsid w:val="007C1DE5"/>
    <w:rsid w:val="007C4060"/>
    <w:rsid w:val="007D0E85"/>
    <w:rsid w:val="007D28EC"/>
    <w:rsid w:val="007D67E1"/>
    <w:rsid w:val="007E7F63"/>
    <w:rsid w:val="007F2FD5"/>
    <w:rsid w:val="007F7AED"/>
    <w:rsid w:val="008251B8"/>
    <w:rsid w:val="00825D2B"/>
    <w:rsid w:val="008337DC"/>
    <w:rsid w:val="00833B61"/>
    <w:rsid w:val="00845C83"/>
    <w:rsid w:val="008503D3"/>
    <w:rsid w:val="008512B9"/>
    <w:rsid w:val="00851A6D"/>
    <w:rsid w:val="00855414"/>
    <w:rsid w:val="008622A1"/>
    <w:rsid w:val="00863598"/>
    <w:rsid w:val="00864909"/>
    <w:rsid w:val="00865C9E"/>
    <w:rsid w:val="008711EE"/>
    <w:rsid w:val="008724EA"/>
    <w:rsid w:val="008736F2"/>
    <w:rsid w:val="00873B48"/>
    <w:rsid w:val="00873DDA"/>
    <w:rsid w:val="00875656"/>
    <w:rsid w:val="00880851"/>
    <w:rsid w:val="0089094A"/>
    <w:rsid w:val="008B2E6B"/>
    <w:rsid w:val="008B3052"/>
    <w:rsid w:val="008B57C7"/>
    <w:rsid w:val="008C195D"/>
    <w:rsid w:val="008C1BD5"/>
    <w:rsid w:val="008C30A5"/>
    <w:rsid w:val="008C75D8"/>
    <w:rsid w:val="008D0E96"/>
    <w:rsid w:val="008D2355"/>
    <w:rsid w:val="008E1ED7"/>
    <w:rsid w:val="008E2C32"/>
    <w:rsid w:val="008E4C52"/>
    <w:rsid w:val="008E748A"/>
    <w:rsid w:val="008F26F0"/>
    <w:rsid w:val="008F46BE"/>
    <w:rsid w:val="008F4CEE"/>
    <w:rsid w:val="00901F6C"/>
    <w:rsid w:val="00906ECE"/>
    <w:rsid w:val="00911BFD"/>
    <w:rsid w:val="00911E3C"/>
    <w:rsid w:val="00915C98"/>
    <w:rsid w:val="009211C4"/>
    <w:rsid w:val="00922D65"/>
    <w:rsid w:val="009268C4"/>
    <w:rsid w:val="00930D26"/>
    <w:rsid w:val="009325EB"/>
    <w:rsid w:val="00932E20"/>
    <w:rsid w:val="0093669C"/>
    <w:rsid w:val="00952E8D"/>
    <w:rsid w:val="00956F81"/>
    <w:rsid w:val="00960DF9"/>
    <w:rsid w:val="009613D2"/>
    <w:rsid w:val="009679EB"/>
    <w:rsid w:val="00970A89"/>
    <w:rsid w:val="00971BAF"/>
    <w:rsid w:val="00977A56"/>
    <w:rsid w:val="00992F26"/>
    <w:rsid w:val="009A78DA"/>
    <w:rsid w:val="009B4370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1F01"/>
    <w:rsid w:val="00A0433B"/>
    <w:rsid w:val="00A06177"/>
    <w:rsid w:val="00A06AC5"/>
    <w:rsid w:val="00A11185"/>
    <w:rsid w:val="00A11E9A"/>
    <w:rsid w:val="00A12171"/>
    <w:rsid w:val="00A13069"/>
    <w:rsid w:val="00A14683"/>
    <w:rsid w:val="00A23006"/>
    <w:rsid w:val="00A260BF"/>
    <w:rsid w:val="00A277AC"/>
    <w:rsid w:val="00A30654"/>
    <w:rsid w:val="00A312AE"/>
    <w:rsid w:val="00A33D60"/>
    <w:rsid w:val="00A340B7"/>
    <w:rsid w:val="00A37DA2"/>
    <w:rsid w:val="00A423BC"/>
    <w:rsid w:val="00A436B6"/>
    <w:rsid w:val="00A46138"/>
    <w:rsid w:val="00A46B2B"/>
    <w:rsid w:val="00A47A0A"/>
    <w:rsid w:val="00A5381C"/>
    <w:rsid w:val="00A551AB"/>
    <w:rsid w:val="00A60064"/>
    <w:rsid w:val="00A611FF"/>
    <w:rsid w:val="00A61A48"/>
    <w:rsid w:val="00A6212B"/>
    <w:rsid w:val="00A65EBD"/>
    <w:rsid w:val="00A704DA"/>
    <w:rsid w:val="00A70DD3"/>
    <w:rsid w:val="00A7201D"/>
    <w:rsid w:val="00A77B1D"/>
    <w:rsid w:val="00A905E3"/>
    <w:rsid w:val="00A97A39"/>
    <w:rsid w:val="00AA68FB"/>
    <w:rsid w:val="00AA6CB0"/>
    <w:rsid w:val="00AB0BC7"/>
    <w:rsid w:val="00AB5588"/>
    <w:rsid w:val="00AC4F38"/>
    <w:rsid w:val="00AC5A05"/>
    <w:rsid w:val="00AC6870"/>
    <w:rsid w:val="00AD4D46"/>
    <w:rsid w:val="00AD5CE3"/>
    <w:rsid w:val="00AD64EE"/>
    <w:rsid w:val="00AD7202"/>
    <w:rsid w:val="00AE009F"/>
    <w:rsid w:val="00AE01B2"/>
    <w:rsid w:val="00AE56D6"/>
    <w:rsid w:val="00AE77B8"/>
    <w:rsid w:val="00AF13C2"/>
    <w:rsid w:val="00AF4996"/>
    <w:rsid w:val="00AF69F9"/>
    <w:rsid w:val="00AF763A"/>
    <w:rsid w:val="00B001BC"/>
    <w:rsid w:val="00B010D2"/>
    <w:rsid w:val="00B023B3"/>
    <w:rsid w:val="00B06190"/>
    <w:rsid w:val="00B108BD"/>
    <w:rsid w:val="00B17278"/>
    <w:rsid w:val="00B2132F"/>
    <w:rsid w:val="00B23904"/>
    <w:rsid w:val="00B24636"/>
    <w:rsid w:val="00B24FFF"/>
    <w:rsid w:val="00B27ECD"/>
    <w:rsid w:val="00B3715C"/>
    <w:rsid w:val="00B46B75"/>
    <w:rsid w:val="00B50D90"/>
    <w:rsid w:val="00B50F6E"/>
    <w:rsid w:val="00B5108B"/>
    <w:rsid w:val="00B528C3"/>
    <w:rsid w:val="00B52F74"/>
    <w:rsid w:val="00B5463A"/>
    <w:rsid w:val="00B55123"/>
    <w:rsid w:val="00B63B01"/>
    <w:rsid w:val="00B71593"/>
    <w:rsid w:val="00B825C8"/>
    <w:rsid w:val="00B8276B"/>
    <w:rsid w:val="00B8357A"/>
    <w:rsid w:val="00B83DD7"/>
    <w:rsid w:val="00B86D37"/>
    <w:rsid w:val="00B912B2"/>
    <w:rsid w:val="00B91880"/>
    <w:rsid w:val="00B922BD"/>
    <w:rsid w:val="00B92376"/>
    <w:rsid w:val="00B93F86"/>
    <w:rsid w:val="00B95567"/>
    <w:rsid w:val="00B95DF9"/>
    <w:rsid w:val="00B962F4"/>
    <w:rsid w:val="00BA0E38"/>
    <w:rsid w:val="00BA65AD"/>
    <w:rsid w:val="00BB09B6"/>
    <w:rsid w:val="00BB5AD2"/>
    <w:rsid w:val="00BB7B3F"/>
    <w:rsid w:val="00BB7D73"/>
    <w:rsid w:val="00BC27C4"/>
    <w:rsid w:val="00BC526E"/>
    <w:rsid w:val="00BC647E"/>
    <w:rsid w:val="00BD413F"/>
    <w:rsid w:val="00BD6096"/>
    <w:rsid w:val="00BD613C"/>
    <w:rsid w:val="00BD7BE1"/>
    <w:rsid w:val="00BE71F9"/>
    <w:rsid w:val="00BF0FE5"/>
    <w:rsid w:val="00BF3D5F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0C4"/>
    <w:rsid w:val="00C27DC2"/>
    <w:rsid w:val="00C319FA"/>
    <w:rsid w:val="00C426AD"/>
    <w:rsid w:val="00C42C7D"/>
    <w:rsid w:val="00C549E6"/>
    <w:rsid w:val="00C563A0"/>
    <w:rsid w:val="00C56B44"/>
    <w:rsid w:val="00C6213A"/>
    <w:rsid w:val="00C71EA6"/>
    <w:rsid w:val="00C746AC"/>
    <w:rsid w:val="00C80F9B"/>
    <w:rsid w:val="00C813FF"/>
    <w:rsid w:val="00C81D50"/>
    <w:rsid w:val="00C82EA1"/>
    <w:rsid w:val="00C8460D"/>
    <w:rsid w:val="00C85AEE"/>
    <w:rsid w:val="00C8667F"/>
    <w:rsid w:val="00C87AD8"/>
    <w:rsid w:val="00C911D1"/>
    <w:rsid w:val="00C91A22"/>
    <w:rsid w:val="00C9360A"/>
    <w:rsid w:val="00CA43C0"/>
    <w:rsid w:val="00CA4F0F"/>
    <w:rsid w:val="00CA5E59"/>
    <w:rsid w:val="00CB4E3C"/>
    <w:rsid w:val="00CB578A"/>
    <w:rsid w:val="00CB6A94"/>
    <w:rsid w:val="00CB71DF"/>
    <w:rsid w:val="00CC052A"/>
    <w:rsid w:val="00CC5D24"/>
    <w:rsid w:val="00CD0D8B"/>
    <w:rsid w:val="00CD423E"/>
    <w:rsid w:val="00CD7195"/>
    <w:rsid w:val="00CD799C"/>
    <w:rsid w:val="00CE1A22"/>
    <w:rsid w:val="00CE6340"/>
    <w:rsid w:val="00CE781B"/>
    <w:rsid w:val="00CE7846"/>
    <w:rsid w:val="00CF15AD"/>
    <w:rsid w:val="00CF21CF"/>
    <w:rsid w:val="00CF2512"/>
    <w:rsid w:val="00CF3223"/>
    <w:rsid w:val="00CF4CF9"/>
    <w:rsid w:val="00D0208E"/>
    <w:rsid w:val="00D02C2A"/>
    <w:rsid w:val="00D05A3E"/>
    <w:rsid w:val="00D0783B"/>
    <w:rsid w:val="00D11532"/>
    <w:rsid w:val="00D13130"/>
    <w:rsid w:val="00D167CB"/>
    <w:rsid w:val="00D2013F"/>
    <w:rsid w:val="00D26D85"/>
    <w:rsid w:val="00D342DA"/>
    <w:rsid w:val="00D35BF5"/>
    <w:rsid w:val="00D36CB7"/>
    <w:rsid w:val="00D4167E"/>
    <w:rsid w:val="00D41EA6"/>
    <w:rsid w:val="00D447D6"/>
    <w:rsid w:val="00D458F8"/>
    <w:rsid w:val="00D50B69"/>
    <w:rsid w:val="00D51248"/>
    <w:rsid w:val="00D515BE"/>
    <w:rsid w:val="00D56088"/>
    <w:rsid w:val="00D57E63"/>
    <w:rsid w:val="00D63D09"/>
    <w:rsid w:val="00D6666F"/>
    <w:rsid w:val="00D67E50"/>
    <w:rsid w:val="00D70477"/>
    <w:rsid w:val="00D705BB"/>
    <w:rsid w:val="00D72CF2"/>
    <w:rsid w:val="00D763BE"/>
    <w:rsid w:val="00D80A52"/>
    <w:rsid w:val="00D80DDF"/>
    <w:rsid w:val="00D8177D"/>
    <w:rsid w:val="00D82FF5"/>
    <w:rsid w:val="00D86D61"/>
    <w:rsid w:val="00D92A30"/>
    <w:rsid w:val="00D9481D"/>
    <w:rsid w:val="00D967DA"/>
    <w:rsid w:val="00D96EDF"/>
    <w:rsid w:val="00DA36C4"/>
    <w:rsid w:val="00DA7F7D"/>
    <w:rsid w:val="00DB086C"/>
    <w:rsid w:val="00DB7CEE"/>
    <w:rsid w:val="00DC47B1"/>
    <w:rsid w:val="00DD2B92"/>
    <w:rsid w:val="00DD310B"/>
    <w:rsid w:val="00DD4F40"/>
    <w:rsid w:val="00DD6865"/>
    <w:rsid w:val="00DE658E"/>
    <w:rsid w:val="00DF1B61"/>
    <w:rsid w:val="00DF675E"/>
    <w:rsid w:val="00DF729C"/>
    <w:rsid w:val="00DF79B1"/>
    <w:rsid w:val="00E00048"/>
    <w:rsid w:val="00E00A99"/>
    <w:rsid w:val="00E0137D"/>
    <w:rsid w:val="00E041D4"/>
    <w:rsid w:val="00E0477D"/>
    <w:rsid w:val="00E05D9B"/>
    <w:rsid w:val="00E1728C"/>
    <w:rsid w:val="00E23201"/>
    <w:rsid w:val="00E2473D"/>
    <w:rsid w:val="00E248A2"/>
    <w:rsid w:val="00E25B95"/>
    <w:rsid w:val="00E30532"/>
    <w:rsid w:val="00E331FA"/>
    <w:rsid w:val="00E41CF9"/>
    <w:rsid w:val="00E42ADC"/>
    <w:rsid w:val="00E46F7B"/>
    <w:rsid w:val="00E6352E"/>
    <w:rsid w:val="00E66AC1"/>
    <w:rsid w:val="00E672A8"/>
    <w:rsid w:val="00E718F3"/>
    <w:rsid w:val="00E773FC"/>
    <w:rsid w:val="00E77E2B"/>
    <w:rsid w:val="00E80D6A"/>
    <w:rsid w:val="00E81515"/>
    <w:rsid w:val="00E8536B"/>
    <w:rsid w:val="00E876B9"/>
    <w:rsid w:val="00E9237B"/>
    <w:rsid w:val="00E92878"/>
    <w:rsid w:val="00E936DB"/>
    <w:rsid w:val="00E948AA"/>
    <w:rsid w:val="00E95225"/>
    <w:rsid w:val="00EA1E9F"/>
    <w:rsid w:val="00EA3981"/>
    <w:rsid w:val="00EA6962"/>
    <w:rsid w:val="00EB1D5B"/>
    <w:rsid w:val="00EB31D3"/>
    <w:rsid w:val="00EB52EF"/>
    <w:rsid w:val="00EC54CA"/>
    <w:rsid w:val="00EC596B"/>
    <w:rsid w:val="00ED1D75"/>
    <w:rsid w:val="00ED27C0"/>
    <w:rsid w:val="00ED32C0"/>
    <w:rsid w:val="00ED5488"/>
    <w:rsid w:val="00EE5926"/>
    <w:rsid w:val="00EE714F"/>
    <w:rsid w:val="00EF1AE8"/>
    <w:rsid w:val="00EF4191"/>
    <w:rsid w:val="00EF57A6"/>
    <w:rsid w:val="00EF598F"/>
    <w:rsid w:val="00EF7C4A"/>
    <w:rsid w:val="00F0088B"/>
    <w:rsid w:val="00F01E36"/>
    <w:rsid w:val="00F042F3"/>
    <w:rsid w:val="00F0440A"/>
    <w:rsid w:val="00F07482"/>
    <w:rsid w:val="00F07D81"/>
    <w:rsid w:val="00F119A0"/>
    <w:rsid w:val="00F1317E"/>
    <w:rsid w:val="00F21327"/>
    <w:rsid w:val="00F23765"/>
    <w:rsid w:val="00F27A50"/>
    <w:rsid w:val="00F33DB5"/>
    <w:rsid w:val="00F3495B"/>
    <w:rsid w:val="00F35982"/>
    <w:rsid w:val="00F40096"/>
    <w:rsid w:val="00F40147"/>
    <w:rsid w:val="00F40421"/>
    <w:rsid w:val="00F450AA"/>
    <w:rsid w:val="00F50CC6"/>
    <w:rsid w:val="00F52DBC"/>
    <w:rsid w:val="00F5357E"/>
    <w:rsid w:val="00F54B00"/>
    <w:rsid w:val="00F60552"/>
    <w:rsid w:val="00F61626"/>
    <w:rsid w:val="00F61ECA"/>
    <w:rsid w:val="00F65930"/>
    <w:rsid w:val="00F70464"/>
    <w:rsid w:val="00F70B6A"/>
    <w:rsid w:val="00F82CA7"/>
    <w:rsid w:val="00F8309C"/>
    <w:rsid w:val="00F84D35"/>
    <w:rsid w:val="00F85389"/>
    <w:rsid w:val="00F8648A"/>
    <w:rsid w:val="00F86580"/>
    <w:rsid w:val="00F904FE"/>
    <w:rsid w:val="00F9177A"/>
    <w:rsid w:val="00F941DB"/>
    <w:rsid w:val="00F978E7"/>
    <w:rsid w:val="00FA0F4C"/>
    <w:rsid w:val="00FA21C8"/>
    <w:rsid w:val="00FA2C32"/>
    <w:rsid w:val="00FA515E"/>
    <w:rsid w:val="00FA5D69"/>
    <w:rsid w:val="00FB172E"/>
    <w:rsid w:val="00FB280E"/>
    <w:rsid w:val="00FB3420"/>
    <w:rsid w:val="00FB349D"/>
    <w:rsid w:val="00FB35E9"/>
    <w:rsid w:val="00FB7B0B"/>
    <w:rsid w:val="00FB7F8D"/>
    <w:rsid w:val="00FC3966"/>
    <w:rsid w:val="00FC42A2"/>
    <w:rsid w:val="00FC42CF"/>
    <w:rsid w:val="00FC6610"/>
    <w:rsid w:val="00FD17D0"/>
    <w:rsid w:val="00FD2B82"/>
    <w:rsid w:val="00FD4813"/>
    <w:rsid w:val="00FE59AB"/>
    <w:rsid w:val="00FF0603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8198DBC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AEA39-5484-7C42-AE5E-A982C8573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2352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</cp:revision>
  <cp:lastPrinted>2020-03-09T09:59:00Z</cp:lastPrinted>
  <dcterms:created xsi:type="dcterms:W3CDTF">2021-05-26T08:49:00Z</dcterms:created>
  <dcterms:modified xsi:type="dcterms:W3CDTF">2021-05-26T08:49:00Z</dcterms:modified>
</cp:coreProperties>
</file>