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7245" w14:textId="77777777" w:rsidR="00D4698F" w:rsidRDefault="00D4698F" w:rsidP="00D4698F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6D2915D" wp14:editId="4DA07CAD">
            <wp:simplePos x="0" y="0"/>
            <wp:positionH relativeFrom="page">
              <wp:posOffset>4124325</wp:posOffset>
            </wp:positionH>
            <wp:positionV relativeFrom="margin">
              <wp:posOffset>-257175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B827B" w14:textId="77777777"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D2EF2D0" w14:textId="38DB1920" w:rsidR="004F2046" w:rsidRDefault="00D4698F" w:rsidP="00B40F3F">
      <w:pPr>
        <w:spacing w:after="0" w:line="240" w:lineRule="auto"/>
        <w:ind w:right="-285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BD2FCA">
        <w:rPr>
          <w:rFonts w:ascii="Arial" w:hAnsi="Arial"/>
          <w:sz w:val="24"/>
          <w:szCs w:val="24"/>
          <w:lang w:eastAsia="es-ES"/>
        </w:rPr>
        <w:t>30</w:t>
      </w:r>
      <w:r>
        <w:rPr>
          <w:rFonts w:ascii="Arial" w:hAnsi="Arial"/>
          <w:color w:val="000000"/>
          <w:sz w:val="24"/>
          <w:szCs w:val="24"/>
        </w:rPr>
        <w:t xml:space="preserve"> de </w:t>
      </w:r>
      <w:r w:rsidR="00FA45ED">
        <w:rPr>
          <w:rFonts w:ascii="Arial" w:hAnsi="Arial"/>
          <w:color w:val="000000"/>
          <w:sz w:val="24"/>
          <w:szCs w:val="24"/>
        </w:rPr>
        <w:t>abril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="00FA45ED">
        <w:rPr>
          <w:rFonts w:ascii="Arial" w:hAnsi="Arial"/>
          <w:sz w:val="24"/>
          <w:szCs w:val="24"/>
          <w:lang w:eastAsia="es-ES"/>
        </w:rPr>
        <w:t>de 2021</w:t>
      </w:r>
    </w:p>
    <w:p w14:paraId="485FA7CF" w14:textId="77777777" w:rsidR="00B40F3F" w:rsidRPr="005A49F4" w:rsidRDefault="00B40F3F" w:rsidP="00B40F3F">
      <w:pPr>
        <w:spacing w:after="0" w:line="240" w:lineRule="auto"/>
        <w:ind w:right="-285"/>
        <w:rPr>
          <w:rFonts w:ascii="Arial" w:hAnsi="Arial"/>
          <w:b/>
          <w:sz w:val="24"/>
          <w:szCs w:val="24"/>
          <w:lang w:eastAsia="es-ES"/>
        </w:rPr>
      </w:pPr>
    </w:p>
    <w:p w14:paraId="76FE11A8" w14:textId="77777777" w:rsidR="005A49F4" w:rsidRDefault="005A49F4" w:rsidP="00B40F3F">
      <w:pPr>
        <w:spacing w:after="0" w:line="240" w:lineRule="auto"/>
        <w:ind w:right="-285"/>
        <w:jc w:val="both"/>
        <w:rPr>
          <w:rFonts w:ascii="Arial" w:hAnsi="Arial"/>
          <w:b/>
          <w:color w:val="002C5F"/>
          <w:sz w:val="40"/>
          <w:szCs w:val="40"/>
          <w:lang w:eastAsia="es-ES"/>
        </w:rPr>
      </w:pPr>
    </w:p>
    <w:p w14:paraId="6D260295" w14:textId="4B7D494C" w:rsidR="00201148" w:rsidRPr="00A91606" w:rsidRDefault="0084497C" w:rsidP="00B40F3F">
      <w:pPr>
        <w:spacing w:after="0" w:line="240" w:lineRule="auto"/>
        <w:ind w:right="-285"/>
        <w:jc w:val="both"/>
        <w:rPr>
          <w:rFonts w:ascii="Arial" w:hAnsi="Arial"/>
          <w:b/>
          <w:color w:val="002C5F"/>
          <w:sz w:val="40"/>
          <w:szCs w:val="40"/>
          <w:lang w:eastAsia="es-ES"/>
        </w:rPr>
      </w:pPr>
      <w:r w:rsidRPr="00A91606">
        <w:rPr>
          <w:rFonts w:ascii="Arial" w:hAnsi="Arial"/>
          <w:b/>
          <w:color w:val="002C5F"/>
          <w:sz w:val="40"/>
          <w:szCs w:val="40"/>
          <w:lang w:eastAsia="es-ES"/>
        </w:rPr>
        <w:t>Boing estrena en mayo nuevas entregas de ‘</w:t>
      </w:r>
      <w:proofErr w:type="gramStart"/>
      <w:r w:rsidRPr="00A91606">
        <w:rPr>
          <w:rFonts w:ascii="Arial" w:hAnsi="Arial"/>
          <w:b/>
          <w:color w:val="002C5F"/>
          <w:sz w:val="40"/>
          <w:szCs w:val="40"/>
          <w:lang w:eastAsia="es-ES"/>
        </w:rPr>
        <w:t>Manzana y Cebolleta’, ‘</w:t>
      </w:r>
      <w:proofErr w:type="spellStart"/>
      <w:r w:rsidRPr="00A91606">
        <w:rPr>
          <w:rFonts w:ascii="Arial" w:hAnsi="Arial"/>
          <w:b/>
          <w:color w:val="002C5F"/>
          <w:sz w:val="40"/>
          <w:szCs w:val="40"/>
          <w:lang w:eastAsia="es-ES"/>
        </w:rPr>
        <w:t>Toony</w:t>
      </w:r>
      <w:proofErr w:type="spellEnd"/>
      <w:r w:rsidRPr="00A91606">
        <w:rPr>
          <w:rFonts w:ascii="Arial" w:hAnsi="Arial"/>
          <w:b/>
          <w:color w:val="002C5F"/>
          <w:sz w:val="40"/>
          <w:szCs w:val="40"/>
          <w:lang w:eastAsia="es-ES"/>
        </w:rPr>
        <w:t xml:space="preserve"> </w:t>
      </w:r>
      <w:proofErr w:type="spellStart"/>
      <w:r w:rsidRPr="00A91606">
        <w:rPr>
          <w:rFonts w:ascii="Arial" w:hAnsi="Arial"/>
          <w:b/>
          <w:color w:val="002C5F"/>
          <w:sz w:val="40"/>
          <w:szCs w:val="40"/>
          <w:lang w:eastAsia="es-ES"/>
        </w:rPr>
        <w:t>Tube</w:t>
      </w:r>
      <w:proofErr w:type="spellEnd"/>
      <w:r w:rsidRPr="00A91606">
        <w:rPr>
          <w:rFonts w:ascii="Arial" w:hAnsi="Arial"/>
          <w:b/>
          <w:color w:val="002C5F"/>
          <w:sz w:val="40"/>
          <w:szCs w:val="40"/>
          <w:lang w:eastAsia="es-ES"/>
        </w:rPr>
        <w:t>’</w:t>
      </w:r>
      <w:r w:rsidR="00BD2FCA" w:rsidRPr="00A91606">
        <w:rPr>
          <w:rFonts w:ascii="Arial" w:hAnsi="Arial"/>
          <w:b/>
          <w:color w:val="002C5F"/>
          <w:sz w:val="40"/>
          <w:szCs w:val="40"/>
          <w:lang w:eastAsia="es-ES"/>
        </w:rPr>
        <w:t xml:space="preserve"> y ‘Viajes Pokémon’</w:t>
      </w:r>
      <w:r w:rsidRPr="00A91606">
        <w:rPr>
          <w:rFonts w:ascii="Arial" w:hAnsi="Arial"/>
          <w:b/>
          <w:color w:val="002C5F"/>
          <w:sz w:val="40"/>
          <w:szCs w:val="40"/>
          <w:lang w:eastAsia="es-ES"/>
        </w:rPr>
        <w:t xml:space="preserve"> y</w:t>
      </w:r>
      <w:r w:rsidR="00BD2FCA" w:rsidRPr="00A91606">
        <w:rPr>
          <w:rFonts w:ascii="Arial" w:hAnsi="Arial"/>
          <w:b/>
          <w:color w:val="002C5F"/>
          <w:sz w:val="40"/>
          <w:szCs w:val="40"/>
          <w:lang w:eastAsia="es-ES"/>
        </w:rPr>
        <w:t xml:space="preserve"> </w:t>
      </w:r>
      <w:r w:rsidR="00803607" w:rsidRPr="00A91606">
        <w:rPr>
          <w:rFonts w:ascii="Arial" w:hAnsi="Arial"/>
          <w:b/>
          <w:color w:val="002C5F"/>
          <w:sz w:val="40"/>
          <w:szCs w:val="40"/>
          <w:lang w:eastAsia="es-ES"/>
        </w:rPr>
        <w:t xml:space="preserve">dos </w:t>
      </w:r>
      <w:r w:rsidRPr="00A91606">
        <w:rPr>
          <w:rFonts w:ascii="Arial" w:hAnsi="Arial"/>
          <w:b/>
          <w:color w:val="002C5F"/>
          <w:sz w:val="40"/>
          <w:szCs w:val="40"/>
          <w:lang w:eastAsia="es-ES"/>
        </w:rPr>
        <w:t>especial</w:t>
      </w:r>
      <w:r w:rsidR="00BD2FCA" w:rsidRPr="00A91606">
        <w:rPr>
          <w:rFonts w:ascii="Arial" w:hAnsi="Arial"/>
          <w:b/>
          <w:color w:val="002C5F"/>
          <w:sz w:val="40"/>
          <w:szCs w:val="40"/>
          <w:lang w:eastAsia="es-ES"/>
        </w:rPr>
        <w:t>es</w:t>
      </w:r>
      <w:r w:rsidRPr="00A91606">
        <w:rPr>
          <w:rFonts w:ascii="Arial" w:hAnsi="Arial"/>
          <w:b/>
          <w:color w:val="002C5F"/>
          <w:sz w:val="40"/>
          <w:szCs w:val="40"/>
          <w:lang w:eastAsia="es-ES"/>
        </w:rPr>
        <w:t xml:space="preserve"> de</w:t>
      </w:r>
      <w:r w:rsidR="00BD2FCA" w:rsidRPr="00A91606">
        <w:rPr>
          <w:rFonts w:ascii="Arial" w:hAnsi="Arial"/>
          <w:b/>
          <w:color w:val="002C5F"/>
          <w:sz w:val="40"/>
          <w:szCs w:val="40"/>
          <w:lang w:eastAsia="es-ES"/>
        </w:rPr>
        <w:t xml:space="preserve"> </w:t>
      </w:r>
      <w:r w:rsidRPr="00A91606">
        <w:rPr>
          <w:rFonts w:ascii="Arial" w:hAnsi="Arial"/>
          <w:b/>
          <w:color w:val="002C5F"/>
          <w:sz w:val="40"/>
          <w:szCs w:val="40"/>
          <w:lang w:eastAsia="es-ES"/>
        </w:rPr>
        <w:t xml:space="preserve">‘Las crónicas de </w:t>
      </w:r>
      <w:proofErr w:type="spellStart"/>
      <w:r w:rsidRPr="00A91606">
        <w:rPr>
          <w:rFonts w:ascii="Arial" w:hAnsi="Arial"/>
          <w:b/>
          <w:color w:val="002C5F"/>
          <w:sz w:val="40"/>
          <w:szCs w:val="40"/>
          <w:lang w:eastAsia="es-ES"/>
        </w:rPr>
        <w:t>Gumball</w:t>
      </w:r>
      <w:proofErr w:type="spellEnd"/>
      <w:r w:rsidRPr="00A91606">
        <w:rPr>
          <w:rFonts w:ascii="Arial" w:hAnsi="Arial"/>
          <w:b/>
          <w:color w:val="002C5F"/>
          <w:sz w:val="40"/>
          <w:szCs w:val="40"/>
          <w:lang w:eastAsia="es-ES"/>
        </w:rPr>
        <w:t>’</w:t>
      </w:r>
      <w:r w:rsidR="00BD2FCA" w:rsidRPr="00A91606">
        <w:rPr>
          <w:rFonts w:ascii="Arial" w:hAnsi="Arial"/>
          <w:b/>
          <w:color w:val="002C5F"/>
          <w:sz w:val="40"/>
          <w:szCs w:val="40"/>
          <w:lang w:eastAsia="es-ES"/>
        </w:rPr>
        <w:t xml:space="preserve"> y ‘</w:t>
      </w:r>
      <w:proofErr w:type="spellStart"/>
      <w:r w:rsidR="00BD2FCA" w:rsidRPr="00A91606">
        <w:rPr>
          <w:rFonts w:ascii="Arial" w:hAnsi="Arial"/>
          <w:b/>
          <w:color w:val="002C5F"/>
          <w:sz w:val="40"/>
          <w:szCs w:val="40"/>
          <w:lang w:eastAsia="es-ES"/>
        </w:rPr>
        <w:t>Teen</w:t>
      </w:r>
      <w:proofErr w:type="spellEnd"/>
      <w:r w:rsidR="00BD2FCA" w:rsidRPr="00A91606">
        <w:rPr>
          <w:rFonts w:ascii="Arial" w:hAnsi="Arial"/>
          <w:b/>
          <w:color w:val="002C5F"/>
          <w:sz w:val="40"/>
          <w:szCs w:val="40"/>
          <w:lang w:eastAsia="es-ES"/>
        </w:rPr>
        <w:t xml:space="preserve"> </w:t>
      </w:r>
      <w:proofErr w:type="spellStart"/>
      <w:r w:rsidR="00BD2FCA" w:rsidRPr="00A91606">
        <w:rPr>
          <w:rFonts w:ascii="Arial" w:hAnsi="Arial"/>
          <w:b/>
          <w:color w:val="002C5F"/>
          <w:sz w:val="40"/>
          <w:szCs w:val="40"/>
          <w:lang w:eastAsia="es-ES"/>
        </w:rPr>
        <w:t>Titans</w:t>
      </w:r>
      <w:proofErr w:type="spellEnd"/>
      <w:r w:rsidR="00BD2FCA" w:rsidRPr="00A91606">
        <w:rPr>
          <w:rFonts w:ascii="Arial" w:hAnsi="Arial"/>
          <w:b/>
          <w:color w:val="002C5F"/>
          <w:sz w:val="40"/>
          <w:szCs w:val="40"/>
          <w:lang w:eastAsia="es-ES"/>
        </w:rPr>
        <w:t xml:space="preserve"> </w:t>
      </w:r>
      <w:proofErr w:type="spellStart"/>
      <w:r w:rsidR="00BD2FCA" w:rsidRPr="00A91606">
        <w:rPr>
          <w:rFonts w:ascii="Arial" w:hAnsi="Arial"/>
          <w:b/>
          <w:color w:val="002C5F"/>
          <w:sz w:val="40"/>
          <w:szCs w:val="40"/>
          <w:lang w:eastAsia="es-ES"/>
        </w:rPr>
        <w:t>Go</w:t>
      </w:r>
      <w:proofErr w:type="spellEnd"/>
      <w:r w:rsidR="00DD527B">
        <w:rPr>
          <w:rFonts w:ascii="Arial" w:hAnsi="Arial"/>
          <w:b/>
          <w:color w:val="002C5F"/>
          <w:sz w:val="40"/>
          <w:szCs w:val="40"/>
          <w:lang w:eastAsia="es-ES"/>
        </w:rPr>
        <w:t>!</w:t>
      </w:r>
      <w:proofErr w:type="gramEnd"/>
      <w:r w:rsidR="00BD2FCA" w:rsidRPr="00A91606">
        <w:rPr>
          <w:rFonts w:ascii="Arial" w:hAnsi="Arial"/>
          <w:b/>
          <w:color w:val="002C5F"/>
          <w:sz w:val="40"/>
          <w:szCs w:val="40"/>
          <w:lang w:eastAsia="es-ES"/>
        </w:rPr>
        <w:t>’</w:t>
      </w:r>
    </w:p>
    <w:p w14:paraId="663DF2FB" w14:textId="0BF861E1" w:rsidR="00F77E38" w:rsidRDefault="00F77E38" w:rsidP="00B40F3F">
      <w:pPr>
        <w:pStyle w:val="Prrafodelista"/>
        <w:spacing w:after="0" w:line="240" w:lineRule="auto"/>
        <w:ind w:left="0" w:right="-285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</w:p>
    <w:p w14:paraId="52CFB45A" w14:textId="77777777" w:rsidR="005A49F4" w:rsidRPr="009A7CAB" w:rsidRDefault="005A49F4" w:rsidP="00B40F3F">
      <w:pPr>
        <w:pStyle w:val="Prrafodelista"/>
        <w:spacing w:after="0" w:line="240" w:lineRule="auto"/>
        <w:ind w:left="0" w:right="-285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</w:p>
    <w:p w14:paraId="6B8A9E7B" w14:textId="11312D5A" w:rsidR="005A49F4" w:rsidRPr="005A49F4" w:rsidRDefault="005A49F4" w:rsidP="009A3EF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5A49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motivo de la celebración del Día de la Madre, </w:t>
      </w:r>
      <w:r w:rsidR="00DD52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Boing</w:t>
      </w:r>
      <w:r w:rsidR="00936C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5A49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ofrecerá este domingo un</w:t>
      </w:r>
      <w:r w:rsidR="00DD52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capítulo</w:t>
      </w:r>
      <w:r w:rsidRPr="005A49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especial </w:t>
      </w:r>
      <w:r w:rsidR="00DD52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DD527B" w:rsidRPr="005A49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‘Las crónicas de </w:t>
      </w:r>
      <w:proofErr w:type="spellStart"/>
      <w:r w:rsidR="00DD527B" w:rsidRPr="005A49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Gumball</w:t>
      </w:r>
      <w:proofErr w:type="spellEnd"/>
      <w:r w:rsidR="00DD527B" w:rsidRPr="005A49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DD52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5A49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el que </w:t>
      </w:r>
      <w:proofErr w:type="spellStart"/>
      <w:r w:rsidRPr="005A49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Gumball</w:t>
      </w:r>
      <w:proofErr w:type="spellEnd"/>
      <w:r w:rsidRPr="005A49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Anaís y Darwin intentarán encontrar el regalo perfecto que esté a la altura de una madre</w:t>
      </w:r>
      <w:r w:rsidR="00DD52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66BB7D1A" w14:textId="77777777" w:rsidR="005A49F4" w:rsidRDefault="005A49F4" w:rsidP="009A3EF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3320178" w14:textId="5888B264" w:rsidR="00803607" w:rsidRPr="005A49F4" w:rsidRDefault="005A49F4" w:rsidP="009A3EF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A falta de un día para finalizar abril, Boing</w:t>
      </w:r>
      <w:r w:rsidR="00A91606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se erige un mes más como</w:t>
      </w:r>
      <w:r w:rsidR="00B40F3F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03607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el canal infantil líder de la televisión comercial con 11</w:t>
      </w:r>
      <w:r w:rsidR="004D01EA">
        <w:rPr>
          <w:rFonts w:ascii="Arial" w:eastAsia="Times New Roman" w:hAnsi="Arial" w:cs="Arial"/>
          <w:b/>
          <w:sz w:val="24"/>
          <w:szCs w:val="24"/>
          <w:lang w:eastAsia="es-ES"/>
        </w:rPr>
        <w:t>,9</w:t>
      </w:r>
      <w:r w:rsidR="00803607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% en niños de 4 a 12 años</w:t>
      </w:r>
      <w:r w:rsidR="00DD527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D2E5444" w14:textId="6E30FA14" w:rsidR="00E6027B" w:rsidRPr="005A49F4" w:rsidRDefault="00E6027B" w:rsidP="00B40F3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6A83D59" w14:textId="77777777" w:rsidR="005A49F4" w:rsidRDefault="005A49F4" w:rsidP="00B40F3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790F123" w14:textId="3AED67BB" w:rsidR="0064368B" w:rsidRPr="005A49F4" w:rsidRDefault="0064368B" w:rsidP="00B40F3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Fomentar el consumo infantil de frutas y verduras a través de las nuevas aventuras de </w:t>
      </w:r>
      <w:r w:rsidR="005A49F4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los</w:t>
      </w:r>
      <w:r w:rsidR="0091018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peculiares</w:t>
      </w:r>
      <w:r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A49F4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protagonistas de</w:t>
      </w:r>
      <w:r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‘Manzana y </w:t>
      </w:r>
      <w:r w:rsidR="00DD527B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ebolleta’</w:t>
      </w:r>
      <w:r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los nuevos episodios de </w:t>
      </w:r>
      <w:r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Toony</w:t>
      </w:r>
      <w:proofErr w:type="spellEnd"/>
      <w:r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Tube</w:t>
      </w:r>
      <w:proofErr w:type="spellEnd"/>
      <w:r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5A49F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‘Viajes Po</w:t>
      </w:r>
      <w:r w:rsidR="00143E6D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k</w:t>
      </w:r>
      <w:r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émon’</w:t>
      </w:r>
      <w:r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C2647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dos </w:t>
      </w:r>
      <w:r w:rsidR="00B40F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entregas </w:t>
      </w:r>
      <w:r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especiales de </w:t>
      </w:r>
      <w:r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Teen</w:t>
      </w:r>
      <w:proofErr w:type="spellEnd"/>
      <w:r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Titans</w:t>
      </w:r>
      <w:proofErr w:type="spellEnd"/>
      <w:r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Go</w:t>
      </w:r>
      <w:proofErr w:type="spellEnd"/>
      <w:r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!’</w:t>
      </w:r>
      <w:r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‘Las crónicas de </w:t>
      </w:r>
      <w:proofErr w:type="spellStart"/>
      <w:r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Gumball</w:t>
      </w:r>
      <w:proofErr w:type="spellEnd"/>
      <w:r w:rsidR="00143E6D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son algunas de las novedades que </w:t>
      </w:r>
      <w:r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Boing </w:t>
      </w:r>
      <w:r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ofrecerá a sus espectadores durante el mes de mayo.</w:t>
      </w:r>
    </w:p>
    <w:p w14:paraId="0EFDE26C" w14:textId="0AB0B3EF" w:rsidR="0064368B" w:rsidRPr="005A49F4" w:rsidRDefault="0064368B" w:rsidP="00B40F3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7F38D19" w14:textId="56E4D2ED" w:rsidR="00C2647B" w:rsidRPr="005A49F4" w:rsidRDefault="00C2647B" w:rsidP="00B40F3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falta de solo un día para finalizar el mes, el canal de Mediaset España vuelve a </w:t>
      </w:r>
      <w:r w:rsidR="0091018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erigirse </w:t>
      </w:r>
      <w:r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abril </w:t>
      </w:r>
      <w:r w:rsidR="0091018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6D3A3F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televisión infantil líder </w:t>
      </w:r>
      <w:r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entre las televisiones comerciales</w:t>
      </w:r>
      <w:r w:rsidR="0091018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A49F4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superando a</w:t>
      </w:r>
      <w:r w:rsidR="00143E6D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principal rival, Disney </w:t>
      </w:r>
      <w:proofErr w:type="spellStart"/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Channel</w:t>
      </w:r>
      <w:proofErr w:type="spellEnd"/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43E6D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que duplica tanto 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dato global de abril (1% vs 0,5%), </w:t>
      </w:r>
      <w:r w:rsidR="00143E6D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91018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audiencia </w:t>
      </w:r>
      <w:r w:rsidR="0091018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acumulada </w:t>
      </w:r>
      <w:r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91018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proofErr w:type="spellStart"/>
      <w:r w:rsidR="0091018F" w:rsidRPr="005A49F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core</w:t>
      </w:r>
      <w:proofErr w:type="spellEnd"/>
      <w:r w:rsidR="0091018F" w:rsidRPr="005A49F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proofErr w:type="gramStart"/>
      <w:r w:rsidR="0091018F" w:rsidRPr="005A49F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91018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niños de 4 a 12 años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(11</w:t>
      </w:r>
      <w:ins w:id="0" w:author="Ana Maria Estebaranz Gomez" w:date="2021-04-30T11:19:00Z">
        <w:r w:rsidR="004D01EA">
          <w:rPr>
            <w:rFonts w:ascii="Arial" w:eastAsia="Times New Roman" w:hAnsi="Arial" w:cs="Arial"/>
            <w:bCs/>
            <w:sz w:val="24"/>
            <w:szCs w:val="24"/>
            <w:lang w:eastAsia="es-ES"/>
          </w:rPr>
          <w:t>,9</w:t>
        </w:r>
      </w:ins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5,9%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3316BF2B" w14:textId="146E2ABD" w:rsidR="00C2647B" w:rsidRPr="005A49F4" w:rsidRDefault="00C2647B" w:rsidP="00B40F3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EEACD17" w14:textId="40B13D83" w:rsidR="0091018F" w:rsidRPr="005A49F4" w:rsidRDefault="0013498E" w:rsidP="00B40F3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</w:pPr>
      <w:r w:rsidRPr="005A49F4"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 xml:space="preserve">Promover una alimentación sana y natural frente a la comida rápida y procesada, </w:t>
      </w:r>
      <w:r w:rsidR="00143E6D" w:rsidRPr="005A49F4"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 xml:space="preserve">valores de </w:t>
      </w:r>
      <w:r w:rsidR="001048CB" w:rsidRPr="005A49F4"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 xml:space="preserve">‘Manzana y </w:t>
      </w:r>
      <w:r w:rsidR="00DD527B"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>C</w:t>
      </w:r>
      <w:r w:rsidR="001048CB" w:rsidRPr="005A49F4"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>ebolleta’</w:t>
      </w:r>
    </w:p>
    <w:p w14:paraId="5990D6A5" w14:textId="18C7DF22" w:rsidR="001048CB" w:rsidRPr="005A49F4" w:rsidRDefault="005A49F4" w:rsidP="00B40F3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13498E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Manzana y Cebolleta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13498E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son los únicos alimentos frescos en una ciudad habitada por comida rápida y altamente procesada</w:t>
      </w:r>
      <w:r w:rsidR="00062C37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, y en las nuevas entregas</w:t>
      </w:r>
      <w:r w:rsidR="00143E6D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Boing ofrecerá</w:t>
      </w:r>
      <w:r w:rsidR="00143E6D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mayo </w:t>
      </w:r>
      <w:r w:rsidR="00062C37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tendrán que </w:t>
      </w:r>
      <w:r w:rsidR="00B40F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seguir </w:t>
      </w:r>
      <w:r w:rsidR="00062C37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enfrent</w:t>
      </w:r>
      <w:r w:rsidR="00B40F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ándose</w:t>
      </w:r>
      <w:r w:rsidR="00062C37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peligrosas </w:t>
      </w:r>
      <w:r w:rsidR="0013498E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aventuras</w:t>
      </w:r>
      <w:r w:rsidR="003D468E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1048C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a una tormenta que amenaza con destruir su piso</w:t>
      </w:r>
      <w:r w:rsidR="00A91606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3D468E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048C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a un concurso para ganar la albóndiga más grande del mundo</w:t>
      </w:r>
      <w:r w:rsidR="00A91606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B40F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o a</w:t>
      </w:r>
      <w:r w:rsidR="001048C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40F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u</w:t>
      </w:r>
      <w:r w:rsidR="001048C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na misión de rescate para salvar al gallo de Falafel de unos científicos sin escrúpulos</w:t>
      </w:r>
      <w:r w:rsidR="00062C37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, entre otras</w:t>
      </w:r>
      <w:r w:rsidR="001048C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6D47C940" w14:textId="77777777" w:rsidR="0013498E" w:rsidRPr="005A49F4" w:rsidRDefault="0013498E" w:rsidP="00B40F3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FC16217" w14:textId="2978B0F7" w:rsidR="0006095A" w:rsidRPr="005A49F4" w:rsidRDefault="00B40F3F" w:rsidP="00B40F3F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A49F4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3D468E"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 Boing también llegará la nueva temporada de </w:t>
      </w:r>
      <w:r w:rsidR="00FB4BBE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FB4BBE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Toony</w:t>
      </w:r>
      <w:proofErr w:type="spellEnd"/>
      <w:r w:rsidR="00FB4BBE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FB4BBE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Tube</w:t>
      </w:r>
      <w:proofErr w:type="spellEnd"/>
      <w:r w:rsidR="00FB4BBE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cuyo protagonista es </w:t>
      </w:r>
      <w:r w:rsidR="003D468E" w:rsidRPr="005A49F4">
        <w:rPr>
          <w:rFonts w:ascii="Arial" w:eastAsia="Times New Roman" w:hAnsi="Arial" w:cs="Arial"/>
          <w:sz w:val="24"/>
          <w:szCs w:val="24"/>
          <w:lang w:eastAsia="es-ES"/>
        </w:rPr>
        <w:t>un chaval de 12 años</w:t>
      </w:r>
      <w:r w:rsidR="00A91606"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5A49F4">
        <w:rPr>
          <w:rFonts w:ascii="Arial" w:eastAsia="Times New Roman" w:hAnsi="Arial" w:cs="Arial"/>
          <w:sz w:val="24"/>
          <w:szCs w:val="24"/>
          <w:lang w:eastAsia="es-ES"/>
        </w:rPr>
        <w:t>amante</w:t>
      </w:r>
      <w:r w:rsidR="00A91606"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B4BBE"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de los videojuegos, la tecnología y las series de animación. </w:t>
      </w:r>
      <w:r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FF51D7" w:rsidRPr="005A49F4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Pr="005A49F4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FF51D7"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 aventura</w:t>
      </w:r>
      <w:r w:rsidRPr="005A49F4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FF51D7"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06095A" w:rsidRPr="005A49F4">
        <w:rPr>
          <w:rFonts w:ascii="Arial" w:eastAsia="Times New Roman" w:hAnsi="Arial" w:cs="Arial"/>
          <w:sz w:val="24"/>
          <w:szCs w:val="24"/>
          <w:lang w:eastAsia="es-ES"/>
        </w:rPr>
        <w:t>los ‘</w:t>
      </w:r>
      <w:r w:rsidR="0006095A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Viajes Pokémon’</w:t>
      </w:r>
      <w:r w:rsidR="0006095A"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43E6D"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regresarán </w:t>
      </w:r>
      <w:r w:rsidR="0006095A"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con el estreno de la </w:t>
      </w:r>
      <w:proofErr w:type="spellStart"/>
      <w:proofErr w:type="gramStart"/>
      <w:r w:rsidR="0006095A" w:rsidRPr="005A49F4">
        <w:rPr>
          <w:rFonts w:ascii="Arial" w:eastAsia="Times New Roman" w:hAnsi="Arial" w:cs="Arial"/>
          <w:sz w:val="24"/>
          <w:szCs w:val="24"/>
          <w:lang w:eastAsia="es-ES"/>
        </w:rPr>
        <w:t>mini-saga</w:t>
      </w:r>
      <w:proofErr w:type="spellEnd"/>
      <w:proofErr w:type="gramEnd"/>
      <w:r w:rsidR="0006095A"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6095A" w:rsidRPr="005A49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¡Espada y Escudo!,</w:t>
      </w:r>
      <w:r w:rsidR="0006095A"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 c</w:t>
      </w:r>
      <w:r w:rsidR="00062C37" w:rsidRPr="005A49F4">
        <w:rPr>
          <w:rFonts w:ascii="Arial" w:eastAsia="Times New Roman" w:hAnsi="Arial" w:cs="Arial"/>
          <w:sz w:val="24"/>
          <w:szCs w:val="24"/>
          <w:lang w:eastAsia="es-ES"/>
        </w:rPr>
        <w:t>on</w:t>
      </w:r>
      <w:r w:rsidR="0006095A"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 nuevos avistamientos de</w:t>
      </w:r>
      <w:r w:rsidR="00062C37"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6095A"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Pokémon </w:t>
      </w:r>
      <w:proofErr w:type="spellStart"/>
      <w:r w:rsidR="0006095A" w:rsidRPr="005A49F4">
        <w:rPr>
          <w:rFonts w:ascii="Arial" w:eastAsia="Times New Roman" w:hAnsi="Arial" w:cs="Arial"/>
          <w:sz w:val="24"/>
          <w:szCs w:val="24"/>
          <w:lang w:eastAsia="es-ES"/>
        </w:rPr>
        <w:t>Dinamax</w:t>
      </w:r>
      <w:proofErr w:type="spellEnd"/>
      <w:r w:rsidR="0006095A"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 por parte de </w:t>
      </w:r>
      <w:r w:rsidR="00FF51D7" w:rsidRPr="005A49F4">
        <w:rPr>
          <w:rFonts w:ascii="Arial" w:eastAsia="Times New Roman" w:hAnsi="Arial" w:cs="Arial"/>
          <w:sz w:val="24"/>
          <w:szCs w:val="24"/>
          <w:lang w:eastAsia="es-ES"/>
        </w:rPr>
        <w:t>Ash</w:t>
      </w:r>
      <w:r w:rsidRPr="005A49F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F51D7"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FF51D7" w:rsidRPr="005A49F4">
        <w:rPr>
          <w:rFonts w:ascii="Arial" w:eastAsia="Times New Roman" w:hAnsi="Arial" w:cs="Arial"/>
          <w:sz w:val="24"/>
          <w:szCs w:val="24"/>
          <w:lang w:eastAsia="es-ES"/>
        </w:rPr>
        <w:t>Goh</w:t>
      </w:r>
      <w:proofErr w:type="spellEnd"/>
      <w:r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spellStart"/>
      <w:r w:rsidRPr="005A49F4">
        <w:rPr>
          <w:rFonts w:ascii="Arial" w:eastAsia="Times New Roman" w:hAnsi="Arial" w:cs="Arial"/>
          <w:sz w:val="24"/>
          <w:szCs w:val="24"/>
          <w:lang w:eastAsia="es-ES"/>
        </w:rPr>
        <w:t>Picachu</w:t>
      </w:r>
      <w:proofErr w:type="spellEnd"/>
      <w:r w:rsidR="0006095A" w:rsidRPr="005A49F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89004B7" w14:textId="3C6F159B" w:rsidR="003D468E" w:rsidRPr="005A49F4" w:rsidRDefault="003D468E" w:rsidP="00B40F3F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9CCCD6" w14:textId="6A91967D" w:rsidR="00A91606" w:rsidRPr="005A49F4" w:rsidRDefault="00062C37" w:rsidP="00B40F3F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A49F4">
        <w:rPr>
          <w:rFonts w:ascii="Arial" w:eastAsia="Times New Roman" w:hAnsi="Arial" w:cs="Arial"/>
          <w:sz w:val="24"/>
          <w:szCs w:val="24"/>
          <w:lang w:eastAsia="es-ES"/>
        </w:rPr>
        <w:t>Además, c</w:t>
      </w:r>
      <w:r w:rsidR="00A91606"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on motivo de la celebración del Día de la Madre, </w:t>
      </w:r>
      <w:r w:rsidR="00DD52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canal</w:t>
      </w:r>
      <w:r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86ADD" w:rsidRPr="005A49F4">
        <w:rPr>
          <w:rFonts w:ascii="Arial" w:eastAsia="Times New Roman" w:hAnsi="Arial" w:cs="Arial"/>
          <w:sz w:val="24"/>
          <w:szCs w:val="24"/>
          <w:lang w:eastAsia="es-ES"/>
        </w:rPr>
        <w:t>of</w:t>
      </w:r>
      <w:r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recerá </w:t>
      </w:r>
      <w:r w:rsidR="005E2E21"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este domingo </w:t>
      </w:r>
      <w:r w:rsidRPr="005A49F4">
        <w:rPr>
          <w:rFonts w:ascii="Arial" w:eastAsia="Times New Roman" w:hAnsi="Arial" w:cs="Arial"/>
          <w:sz w:val="24"/>
          <w:szCs w:val="24"/>
          <w:lang w:eastAsia="es-ES"/>
        </w:rPr>
        <w:t>un capítulo especial</w:t>
      </w:r>
      <w:r w:rsidR="00DD527B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D527B" w:rsidRPr="005A49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‘Las crónicas de </w:t>
      </w:r>
      <w:proofErr w:type="spellStart"/>
      <w:r w:rsidR="00DD527B" w:rsidRPr="005A49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Gumball</w:t>
      </w:r>
      <w:proofErr w:type="spellEnd"/>
      <w:r w:rsidR="00DD527B" w:rsidRPr="005A49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 en el que </w:t>
      </w:r>
      <w:proofErr w:type="spellStart"/>
      <w:r w:rsidR="00A91606" w:rsidRPr="005A49F4">
        <w:rPr>
          <w:rFonts w:ascii="Arial" w:eastAsia="Times New Roman" w:hAnsi="Arial" w:cs="Arial"/>
          <w:sz w:val="24"/>
          <w:szCs w:val="24"/>
          <w:lang w:eastAsia="es-ES"/>
        </w:rPr>
        <w:t>Gumb</w:t>
      </w:r>
      <w:r w:rsidRPr="005A49F4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A91606" w:rsidRPr="005A49F4">
        <w:rPr>
          <w:rFonts w:ascii="Arial" w:eastAsia="Times New Roman" w:hAnsi="Arial" w:cs="Arial"/>
          <w:sz w:val="24"/>
          <w:szCs w:val="24"/>
          <w:lang w:eastAsia="es-ES"/>
        </w:rPr>
        <w:t>ll</w:t>
      </w:r>
      <w:proofErr w:type="spellEnd"/>
      <w:r w:rsidR="00A91606"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, Anaís y Darwin intentarán encontrar el regalo perfecto que esté a la altura de una madre. </w:t>
      </w:r>
    </w:p>
    <w:p w14:paraId="627AE2D8" w14:textId="77777777" w:rsidR="00062C37" w:rsidRPr="005A49F4" w:rsidRDefault="00062C37" w:rsidP="00B40F3F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38583C" w14:textId="45E0D23D" w:rsidR="00E525AA" w:rsidRPr="005A49F4" w:rsidRDefault="005A49F4" w:rsidP="00B40F3F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5A49F4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143E6D"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l segundo especial vendrá de la mano de los </w:t>
      </w:r>
      <w:r w:rsidR="00062C37" w:rsidRPr="005A49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062C37" w:rsidRPr="005A49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Teen</w:t>
      </w:r>
      <w:proofErr w:type="spellEnd"/>
      <w:r w:rsidR="00062C37" w:rsidRPr="005A49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062C37" w:rsidRPr="005A49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Titans</w:t>
      </w:r>
      <w:proofErr w:type="spellEnd"/>
      <w:r w:rsidR="00062C37" w:rsidRPr="005A49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062C37" w:rsidRPr="005A49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Go</w:t>
      </w:r>
      <w:proofErr w:type="spellEnd"/>
      <w:r w:rsidR="00062C37" w:rsidRPr="005A49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!</w:t>
      </w:r>
      <w:proofErr w:type="gramEnd"/>
      <w:r w:rsidR="00062C37" w:rsidRPr="005A49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143E6D" w:rsidRPr="005A49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43E6D"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062C37" w:rsidRPr="005A49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¿Dónde se oculta Carl Sanpedro? </w:t>
      </w:r>
      <w:r w:rsidR="00143E6D" w:rsidRPr="005A49F4">
        <w:rPr>
          <w:rFonts w:ascii="Arial" w:eastAsia="Times New Roman" w:hAnsi="Arial" w:cs="Arial"/>
          <w:sz w:val="24"/>
          <w:szCs w:val="24"/>
          <w:lang w:eastAsia="es-ES"/>
        </w:rPr>
        <w:t>En el que R</w:t>
      </w:r>
      <w:r w:rsidR="00230A6A"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obin ha organizado unas vacaciones en Los Ángeles </w:t>
      </w:r>
      <w:r w:rsidR="00E525AA"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donde </w:t>
      </w:r>
      <w:r w:rsidR="00DF4E2E" w:rsidRPr="005A49F4">
        <w:rPr>
          <w:rFonts w:ascii="Arial" w:eastAsia="Times New Roman" w:hAnsi="Arial" w:cs="Arial"/>
          <w:sz w:val="24"/>
          <w:szCs w:val="24"/>
          <w:lang w:eastAsia="es-ES"/>
        </w:rPr>
        <w:t>v</w:t>
      </w:r>
      <w:r w:rsidR="00230A6A"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an a quedarse en casa de su amigo </w:t>
      </w:r>
      <w:proofErr w:type="spellStart"/>
      <w:r w:rsidR="00230A6A" w:rsidRPr="005A49F4">
        <w:rPr>
          <w:rFonts w:ascii="Arial" w:eastAsia="Times New Roman" w:hAnsi="Arial" w:cs="Arial"/>
          <w:sz w:val="24"/>
          <w:szCs w:val="24"/>
          <w:lang w:eastAsia="es-ES"/>
        </w:rPr>
        <w:t>Berto</w:t>
      </w:r>
      <w:proofErr w:type="spellEnd"/>
      <w:r w:rsidR="00230A6A"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C6333" w:rsidRPr="005A49F4">
        <w:rPr>
          <w:rFonts w:ascii="Arial" w:eastAsia="Times New Roman" w:hAnsi="Arial" w:cs="Arial"/>
          <w:sz w:val="24"/>
          <w:szCs w:val="24"/>
          <w:lang w:eastAsia="es-ES"/>
        </w:rPr>
        <w:t>un gran cocinero</w:t>
      </w:r>
      <w:r w:rsidR="00E525AA"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937A6E"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descubre </w:t>
      </w:r>
      <w:r w:rsidR="00143E6D" w:rsidRPr="005A49F4">
        <w:rPr>
          <w:rFonts w:ascii="Arial" w:eastAsia="Times New Roman" w:hAnsi="Arial" w:cs="Arial"/>
          <w:sz w:val="24"/>
          <w:szCs w:val="24"/>
          <w:lang w:eastAsia="es-ES"/>
        </w:rPr>
        <w:t>el robo de</w:t>
      </w:r>
      <w:r w:rsidR="00E525AA"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 su libro de recetas, lo que llevará a los </w:t>
      </w:r>
      <w:proofErr w:type="spellStart"/>
      <w:r w:rsidR="00E525AA" w:rsidRPr="005A49F4">
        <w:rPr>
          <w:rFonts w:ascii="Arial" w:eastAsia="Times New Roman" w:hAnsi="Arial" w:cs="Arial"/>
          <w:sz w:val="24"/>
          <w:szCs w:val="24"/>
          <w:lang w:eastAsia="es-ES"/>
        </w:rPr>
        <w:t>Titans</w:t>
      </w:r>
      <w:proofErr w:type="spellEnd"/>
      <w:r w:rsidR="00E525AA"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 a perseguir </w:t>
      </w:r>
      <w:r w:rsidR="00143E6D"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por todo el mundo </w:t>
      </w:r>
      <w:r w:rsidR="00E525AA" w:rsidRPr="005A49F4">
        <w:rPr>
          <w:rFonts w:ascii="Arial" w:eastAsia="Times New Roman" w:hAnsi="Arial" w:cs="Arial"/>
          <w:sz w:val="24"/>
          <w:szCs w:val="24"/>
          <w:lang w:eastAsia="es-ES"/>
        </w:rPr>
        <w:t xml:space="preserve">al presunto culpable, Carl Sanpedro, </w:t>
      </w:r>
      <w:r w:rsidR="00143E6D" w:rsidRPr="005A49F4"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E525AA" w:rsidRPr="005A49F4">
        <w:rPr>
          <w:rFonts w:ascii="Arial" w:eastAsia="Times New Roman" w:hAnsi="Arial" w:cs="Arial"/>
          <w:sz w:val="24"/>
          <w:szCs w:val="24"/>
          <w:lang w:eastAsia="es-ES"/>
        </w:rPr>
        <w:t>ara recuperarlo.</w:t>
      </w:r>
    </w:p>
    <w:sectPr w:rsidR="00E525AA" w:rsidRPr="005A49F4" w:rsidSect="000C49F0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9A5A" w14:textId="77777777" w:rsidR="00041363" w:rsidRDefault="00041363">
      <w:pPr>
        <w:spacing w:after="0" w:line="240" w:lineRule="auto"/>
      </w:pPr>
      <w:r>
        <w:separator/>
      </w:r>
    </w:p>
  </w:endnote>
  <w:endnote w:type="continuationSeparator" w:id="0">
    <w:p w14:paraId="2978B00F" w14:textId="77777777" w:rsidR="00041363" w:rsidRDefault="0004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DDD2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2673294" wp14:editId="0C0C42B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D673B7E" wp14:editId="0C623DA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9C17A75" w14:textId="77777777" w:rsidR="007A401D" w:rsidRDefault="004D01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96AD" w14:textId="77777777" w:rsidR="00041363" w:rsidRDefault="00041363">
      <w:pPr>
        <w:spacing w:after="0" w:line="240" w:lineRule="auto"/>
      </w:pPr>
      <w:r>
        <w:separator/>
      </w:r>
    </w:p>
  </w:footnote>
  <w:footnote w:type="continuationSeparator" w:id="0">
    <w:p w14:paraId="71002A31" w14:textId="77777777" w:rsidR="00041363" w:rsidRDefault="00041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251A"/>
    <w:multiLevelType w:val="hybridMultilevel"/>
    <w:tmpl w:val="CBF2AB16"/>
    <w:lvl w:ilvl="0" w:tplc="E64A242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F8610B3"/>
    <w:multiLevelType w:val="hybridMultilevel"/>
    <w:tmpl w:val="A80A1E9A"/>
    <w:lvl w:ilvl="0" w:tplc="3824165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a Maria Estebaranz Gomez">
    <w15:presenceInfo w15:providerId="AD" w15:userId="S::aestebaranz@mediaset.es::6f8370db-0883-4dee-b838-ebe2115d5d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comments="0" w:insDel="0" w:formatting="0"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11622"/>
    <w:rsid w:val="00026A32"/>
    <w:rsid w:val="00040904"/>
    <w:rsid w:val="00041363"/>
    <w:rsid w:val="00051CF4"/>
    <w:rsid w:val="0006095A"/>
    <w:rsid w:val="00062C37"/>
    <w:rsid w:val="000E4BDA"/>
    <w:rsid w:val="000F4432"/>
    <w:rsid w:val="001048CB"/>
    <w:rsid w:val="0011253C"/>
    <w:rsid w:val="00127ADC"/>
    <w:rsid w:val="0013498E"/>
    <w:rsid w:val="00143E6D"/>
    <w:rsid w:val="0019061D"/>
    <w:rsid w:val="001C59E5"/>
    <w:rsid w:val="001D25F8"/>
    <w:rsid w:val="00201148"/>
    <w:rsid w:val="00210E07"/>
    <w:rsid w:val="00230A6A"/>
    <w:rsid w:val="002621F1"/>
    <w:rsid w:val="00264D7D"/>
    <w:rsid w:val="002703D8"/>
    <w:rsid w:val="00304EFB"/>
    <w:rsid w:val="00306786"/>
    <w:rsid w:val="0031349C"/>
    <w:rsid w:val="003711AE"/>
    <w:rsid w:val="0037183F"/>
    <w:rsid w:val="003A2F19"/>
    <w:rsid w:val="003D468E"/>
    <w:rsid w:val="00424D55"/>
    <w:rsid w:val="00472F06"/>
    <w:rsid w:val="00482F0C"/>
    <w:rsid w:val="004D01EA"/>
    <w:rsid w:val="004F2046"/>
    <w:rsid w:val="004F7A86"/>
    <w:rsid w:val="00505E86"/>
    <w:rsid w:val="00554AC6"/>
    <w:rsid w:val="0057372B"/>
    <w:rsid w:val="0058355E"/>
    <w:rsid w:val="00592E7C"/>
    <w:rsid w:val="005A446D"/>
    <w:rsid w:val="005A49F4"/>
    <w:rsid w:val="005D1022"/>
    <w:rsid w:val="005E2E21"/>
    <w:rsid w:val="005F422E"/>
    <w:rsid w:val="006054CD"/>
    <w:rsid w:val="0064368B"/>
    <w:rsid w:val="00651070"/>
    <w:rsid w:val="006B778B"/>
    <w:rsid w:val="006B7A0C"/>
    <w:rsid w:val="006D3A3F"/>
    <w:rsid w:val="006D66FA"/>
    <w:rsid w:val="006F457B"/>
    <w:rsid w:val="00746A1E"/>
    <w:rsid w:val="00772C98"/>
    <w:rsid w:val="00773027"/>
    <w:rsid w:val="00783C05"/>
    <w:rsid w:val="0079750B"/>
    <w:rsid w:val="007C6BEA"/>
    <w:rsid w:val="00803607"/>
    <w:rsid w:val="00816303"/>
    <w:rsid w:val="0082239F"/>
    <w:rsid w:val="00823546"/>
    <w:rsid w:val="0083355A"/>
    <w:rsid w:val="0084497C"/>
    <w:rsid w:val="00877283"/>
    <w:rsid w:val="008A4827"/>
    <w:rsid w:val="008B6CB5"/>
    <w:rsid w:val="008E61FF"/>
    <w:rsid w:val="0090190C"/>
    <w:rsid w:val="0091018F"/>
    <w:rsid w:val="00921FB5"/>
    <w:rsid w:val="00936C7B"/>
    <w:rsid w:val="00937A6E"/>
    <w:rsid w:val="00962C76"/>
    <w:rsid w:val="009A3B25"/>
    <w:rsid w:val="009A3EF5"/>
    <w:rsid w:val="009A5BD0"/>
    <w:rsid w:val="009A7CAB"/>
    <w:rsid w:val="009B729A"/>
    <w:rsid w:val="009E16D3"/>
    <w:rsid w:val="00A12DDD"/>
    <w:rsid w:val="00A21487"/>
    <w:rsid w:val="00A641F1"/>
    <w:rsid w:val="00A91606"/>
    <w:rsid w:val="00AA0B99"/>
    <w:rsid w:val="00AA6B5C"/>
    <w:rsid w:val="00AD1DD6"/>
    <w:rsid w:val="00B40F3F"/>
    <w:rsid w:val="00B611F6"/>
    <w:rsid w:val="00B7672D"/>
    <w:rsid w:val="00B9600D"/>
    <w:rsid w:val="00BD2FCA"/>
    <w:rsid w:val="00C07A19"/>
    <w:rsid w:val="00C123BF"/>
    <w:rsid w:val="00C22728"/>
    <w:rsid w:val="00C25B4D"/>
    <w:rsid w:val="00C2647B"/>
    <w:rsid w:val="00C73A4D"/>
    <w:rsid w:val="00C853F9"/>
    <w:rsid w:val="00C934B3"/>
    <w:rsid w:val="00CA23E5"/>
    <w:rsid w:val="00CB5257"/>
    <w:rsid w:val="00CC6333"/>
    <w:rsid w:val="00D24F1C"/>
    <w:rsid w:val="00D25DCA"/>
    <w:rsid w:val="00D3093F"/>
    <w:rsid w:val="00D4596C"/>
    <w:rsid w:val="00D4698F"/>
    <w:rsid w:val="00D640B5"/>
    <w:rsid w:val="00DB1970"/>
    <w:rsid w:val="00DB25B9"/>
    <w:rsid w:val="00DD527B"/>
    <w:rsid w:val="00DF4E2E"/>
    <w:rsid w:val="00DF53BE"/>
    <w:rsid w:val="00E02948"/>
    <w:rsid w:val="00E037F9"/>
    <w:rsid w:val="00E502DB"/>
    <w:rsid w:val="00E525AA"/>
    <w:rsid w:val="00E6027B"/>
    <w:rsid w:val="00E668E0"/>
    <w:rsid w:val="00E6771E"/>
    <w:rsid w:val="00EC0B32"/>
    <w:rsid w:val="00EC5542"/>
    <w:rsid w:val="00EF36ED"/>
    <w:rsid w:val="00F227D7"/>
    <w:rsid w:val="00F5082D"/>
    <w:rsid w:val="00F626C4"/>
    <w:rsid w:val="00F77E38"/>
    <w:rsid w:val="00F86ADD"/>
    <w:rsid w:val="00FA45ED"/>
    <w:rsid w:val="00FB16F2"/>
    <w:rsid w:val="00FB4BBE"/>
    <w:rsid w:val="00FD384B"/>
    <w:rsid w:val="00FF2DDE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FB5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Ana Maria Estebaranz Gomez</cp:lastModifiedBy>
  <cp:revision>3</cp:revision>
  <cp:lastPrinted>2020-02-14T12:41:00Z</cp:lastPrinted>
  <dcterms:created xsi:type="dcterms:W3CDTF">2021-04-29T11:20:00Z</dcterms:created>
  <dcterms:modified xsi:type="dcterms:W3CDTF">2021-04-30T09:20:00Z</dcterms:modified>
</cp:coreProperties>
</file>